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0DA27" w14:textId="77777777" w:rsidR="00644BCD" w:rsidRDefault="00644BCD" w:rsidP="00644BCD">
      <w:pPr>
        <w:jc w:val="center"/>
        <w:outlineLvl w:val="0"/>
        <w:rPr>
          <w:rFonts w:ascii="Times New Roman" w:hAnsi="Times New Roman" w:cs="Times New Roman"/>
        </w:rPr>
      </w:pPr>
    </w:p>
    <w:p w14:paraId="478DE7D4" w14:textId="77777777" w:rsidR="00644BCD" w:rsidRDefault="00644BCD" w:rsidP="00644BCD">
      <w:pPr>
        <w:jc w:val="center"/>
        <w:outlineLvl w:val="0"/>
        <w:rPr>
          <w:rFonts w:ascii="Times New Roman" w:hAnsi="Times New Roman" w:cs="Times New Roman"/>
        </w:rPr>
      </w:pPr>
    </w:p>
    <w:p w14:paraId="6CC300A6" w14:textId="77777777" w:rsidR="00315BCB" w:rsidRPr="00315BCB" w:rsidRDefault="00315BCB" w:rsidP="00315BCB">
      <w:pPr>
        <w:ind w:firstLine="0"/>
        <w:jc w:val="center"/>
        <w:outlineLvl w:val="0"/>
        <w:rPr>
          <w:rFonts w:ascii="Times New Roman" w:hAnsi="Times New Roman" w:cs="Times New Roman"/>
        </w:rPr>
      </w:pPr>
      <w:r w:rsidRPr="00315BCB">
        <w:rPr>
          <w:rFonts w:ascii="Times New Roman" w:hAnsi="Times New Roman" w:cs="Times New Roman"/>
        </w:rPr>
        <w:t>Suppressing Spiritual Struggles:</w:t>
      </w:r>
    </w:p>
    <w:p w14:paraId="0FFCDD5D" w14:textId="77777777" w:rsidR="00315BCB" w:rsidRPr="00315BCB" w:rsidRDefault="00315BCB" w:rsidP="00315BCB">
      <w:pPr>
        <w:ind w:firstLine="0"/>
        <w:jc w:val="center"/>
        <w:outlineLvl w:val="0"/>
        <w:rPr>
          <w:rFonts w:ascii="Times New Roman" w:hAnsi="Times New Roman" w:cs="Times New Roman"/>
        </w:rPr>
      </w:pPr>
      <w:r w:rsidRPr="00315BCB">
        <w:rPr>
          <w:rFonts w:ascii="Times New Roman" w:hAnsi="Times New Roman" w:cs="Times New Roman"/>
        </w:rPr>
        <w:t>The Role of Experiential Avoidance in Mental Health</w:t>
      </w:r>
    </w:p>
    <w:p w14:paraId="490FF2A6" w14:textId="77777777" w:rsidR="00644BCD" w:rsidRDefault="00644BCD" w:rsidP="00644BCD">
      <w:pPr>
        <w:jc w:val="center"/>
        <w:outlineLvl w:val="0"/>
        <w:rPr>
          <w:rFonts w:ascii="Times New Roman" w:hAnsi="Times New Roman" w:cs="Times New Roman"/>
        </w:rPr>
      </w:pPr>
    </w:p>
    <w:p w14:paraId="03DCA160" w14:textId="77777777" w:rsidR="00644BCD" w:rsidRDefault="00644BCD" w:rsidP="0079389E">
      <w:pPr>
        <w:jc w:val="center"/>
        <w:outlineLvl w:val="0"/>
        <w:rPr>
          <w:rFonts w:ascii="Times New Roman" w:hAnsi="Times New Roman" w:cs="Times New Roman"/>
        </w:rPr>
      </w:pPr>
    </w:p>
    <w:p w14:paraId="58396CE8" w14:textId="77777777" w:rsidR="00395585" w:rsidRDefault="00CF52A4">
      <w:pPr>
        <w:pStyle w:val="SectionTitle"/>
      </w:pPr>
      <w:r>
        <w:lastRenderedPageBreak/>
        <w:t>Abstract</w:t>
      </w:r>
    </w:p>
    <w:p w14:paraId="4DE722FC" w14:textId="67C91D47" w:rsidR="00D95FE7" w:rsidRDefault="00C9721E" w:rsidP="007F3400">
      <w:pPr>
        <w:ind w:firstLine="0"/>
        <w:rPr>
          <w:rStyle w:val="Emphasis"/>
        </w:rPr>
      </w:pPr>
      <w:r>
        <w:rPr>
          <w:rFonts w:ascii="Times New Roman" w:hAnsi="Times New Roman"/>
        </w:rPr>
        <w:t>We</w:t>
      </w:r>
      <w:r w:rsidR="00800453">
        <w:rPr>
          <w:rFonts w:ascii="Times New Roman" w:hAnsi="Times New Roman"/>
        </w:rPr>
        <w:t xml:space="preserve"> examined the relation</w:t>
      </w:r>
      <w:r w:rsidR="007D17FE">
        <w:rPr>
          <w:rFonts w:ascii="Times New Roman" w:hAnsi="Times New Roman"/>
        </w:rPr>
        <w:t xml:space="preserve"> between experiential avoidance</w:t>
      </w:r>
      <w:r w:rsidR="002F6619">
        <w:rPr>
          <w:rFonts w:ascii="Times New Roman" w:hAnsi="Times New Roman"/>
        </w:rPr>
        <w:t xml:space="preserve"> </w:t>
      </w:r>
      <w:r w:rsidR="007D17FE">
        <w:rPr>
          <w:rFonts w:ascii="Times New Roman" w:hAnsi="Times New Roman"/>
        </w:rPr>
        <w:t xml:space="preserve">and </w:t>
      </w:r>
      <w:r w:rsidR="0082680A">
        <w:rPr>
          <w:rFonts w:ascii="Times New Roman" w:hAnsi="Times New Roman"/>
        </w:rPr>
        <w:t xml:space="preserve">mental health </w:t>
      </w:r>
      <w:r w:rsidR="007D17FE">
        <w:rPr>
          <w:rFonts w:ascii="Times New Roman" w:hAnsi="Times New Roman"/>
        </w:rPr>
        <w:t xml:space="preserve">in a sample of 307 </w:t>
      </w:r>
      <w:r w:rsidR="002F6DE6">
        <w:rPr>
          <w:rFonts w:ascii="Times New Roman" w:hAnsi="Times New Roman"/>
        </w:rPr>
        <w:t xml:space="preserve">American </w:t>
      </w:r>
      <w:r w:rsidR="007D17FE">
        <w:rPr>
          <w:rFonts w:ascii="Times New Roman" w:hAnsi="Times New Roman"/>
        </w:rPr>
        <w:t xml:space="preserve">adults </w:t>
      </w:r>
      <w:r w:rsidR="00F144B1">
        <w:rPr>
          <w:rFonts w:ascii="Times New Roman" w:hAnsi="Times New Roman"/>
        </w:rPr>
        <w:t xml:space="preserve">reporting </w:t>
      </w:r>
      <w:r w:rsidR="007D17FE">
        <w:rPr>
          <w:rFonts w:ascii="Times New Roman" w:hAnsi="Times New Roman"/>
        </w:rPr>
        <w:t xml:space="preserve">spiritual struggles. </w:t>
      </w:r>
      <w:r w:rsidR="00BF215D">
        <w:rPr>
          <w:rFonts w:ascii="Times New Roman" w:hAnsi="Times New Roman"/>
        </w:rPr>
        <w:t xml:space="preserve">Experiential avoidance was consistently related to poorer </w:t>
      </w:r>
      <w:r w:rsidR="0082680A">
        <w:rPr>
          <w:rFonts w:ascii="Times New Roman" w:hAnsi="Times New Roman"/>
        </w:rPr>
        <w:t>mental health</w:t>
      </w:r>
      <w:r w:rsidR="00BF215D">
        <w:rPr>
          <w:rFonts w:ascii="Times New Roman" w:hAnsi="Times New Roman"/>
        </w:rPr>
        <w:t xml:space="preserve">. Specifically, </w:t>
      </w:r>
      <w:r w:rsidR="00F144B1">
        <w:rPr>
          <w:rFonts w:ascii="Times New Roman" w:hAnsi="Times New Roman"/>
        </w:rPr>
        <w:t xml:space="preserve">both general and </w:t>
      </w:r>
      <w:r w:rsidR="008A0D7D">
        <w:rPr>
          <w:rFonts w:ascii="Times New Roman" w:hAnsi="Times New Roman"/>
        </w:rPr>
        <w:t xml:space="preserve">spiritual </w:t>
      </w:r>
      <w:r w:rsidR="00F144B1">
        <w:rPr>
          <w:rFonts w:ascii="Times New Roman" w:hAnsi="Times New Roman"/>
        </w:rPr>
        <w:t xml:space="preserve">struggle-specific avoidance were correlated with </w:t>
      </w:r>
      <w:r w:rsidR="00BF215D">
        <w:rPr>
          <w:rFonts w:ascii="Times New Roman" w:hAnsi="Times New Roman"/>
        </w:rPr>
        <w:t xml:space="preserve">higher levels of depression, anxiety, </w:t>
      </w:r>
      <w:r w:rsidR="007414D7">
        <w:rPr>
          <w:rFonts w:ascii="Times New Roman" w:hAnsi="Times New Roman"/>
        </w:rPr>
        <w:t>somatic symptoms, and emotion regulation difficulties</w:t>
      </w:r>
      <w:r w:rsidR="00BF215D">
        <w:rPr>
          <w:rFonts w:ascii="Times New Roman" w:hAnsi="Times New Roman"/>
        </w:rPr>
        <w:t xml:space="preserve">. </w:t>
      </w:r>
      <w:r w:rsidR="00D014D8">
        <w:rPr>
          <w:rFonts w:ascii="Times New Roman" w:hAnsi="Times New Roman"/>
        </w:rPr>
        <w:t>Moreover</w:t>
      </w:r>
      <w:r w:rsidR="007414D7">
        <w:rPr>
          <w:rFonts w:ascii="Times New Roman" w:hAnsi="Times New Roman"/>
        </w:rPr>
        <w:t xml:space="preserve">, </w:t>
      </w:r>
      <w:r w:rsidR="00C83475">
        <w:rPr>
          <w:rFonts w:ascii="Times New Roman" w:hAnsi="Times New Roman"/>
        </w:rPr>
        <w:t xml:space="preserve">experiential avoidance </w:t>
      </w:r>
      <w:r w:rsidR="005974A7">
        <w:rPr>
          <w:rFonts w:ascii="Times New Roman" w:hAnsi="Times New Roman"/>
        </w:rPr>
        <w:t xml:space="preserve">tended to </w:t>
      </w:r>
      <w:r w:rsidR="004A6975">
        <w:rPr>
          <w:rFonts w:ascii="Times New Roman" w:hAnsi="Times New Roman"/>
        </w:rPr>
        <w:t xml:space="preserve">exacerbate </w:t>
      </w:r>
      <w:r w:rsidR="00C83475">
        <w:rPr>
          <w:rFonts w:ascii="Times New Roman" w:hAnsi="Times New Roman"/>
        </w:rPr>
        <w:t xml:space="preserve">the relation between spiritual struggles and </w:t>
      </w:r>
      <w:r w:rsidR="00D80F3E">
        <w:rPr>
          <w:rFonts w:ascii="Times New Roman" w:hAnsi="Times New Roman"/>
        </w:rPr>
        <w:t>adverse symptoms</w:t>
      </w:r>
      <w:r w:rsidR="004A6975">
        <w:rPr>
          <w:rFonts w:ascii="Times New Roman" w:hAnsi="Times New Roman"/>
        </w:rPr>
        <w:t xml:space="preserve">. </w:t>
      </w:r>
      <w:r w:rsidR="00A90D6C">
        <w:rPr>
          <w:rFonts w:ascii="Times New Roman" w:hAnsi="Times New Roman"/>
        </w:rPr>
        <w:t>The association between</w:t>
      </w:r>
      <w:r w:rsidR="007D17FE">
        <w:rPr>
          <w:rFonts w:ascii="Times New Roman" w:hAnsi="Times New Roman"/>
        </w:rPr>
        <w:t xml:space="preserve"> struggles and poorer </w:t>
      </w:r>
      <w:r w:rsidR="0082680A">
        <w:rPr>
          <w:rFonts w:ascii="Times New Roman" w:hAnsi="Times New Roman"/>
        </w:rPr>
        <w:t xml:space="preserve">mental health </w:t>
      </w:r>
      <w:r w:rsidR="007414D7">
        <w:rPr>
          <w:rFonts w:ascii="Times New Roman" w:hAnsi="Times New Roman"/>
        </w:rPr>
        <w:t>was</w:t>
      </w:r>
      <w:r w:rsidR="007D17FE">
        <w:rPr>
          <w:rFonts w:ascii="Times New Roman" w:hAnsi="Times New Roman"/>
        </w:rPr>
        <w:t xml:space="preserve"> stronger</w:t>
      </w:r>
      <w:r w:rsidR="00A90D6C">
        <w:rPr>
          <w:rFonts w:ascii="Times New Roman" w:hAnsi="Times New Roman"/>
        </w:rPr>
        <w:t xml:space="preserve"> in people with higher levels of experiential avoidance</w:t>
      </w:r>
      <w:r w:rsidR="007D17FE">
        <w:rPr>
          <w:rFonts w:ascii="Times New Roman" w:hAnsi="Times New Roman"/>
        </w:rPr>
        <w:t xml:space="preserve">. </w:t>
      </w:r>
      <w:r w:rsidR="007414D7">
        <w:rPr>
          <w:rFonts w:ascii="Times New Roman" w:hAnsi="Times New Roman"/>
        </w:rPr>
        <w:t xml:space="preserve">These </w:t>
      </w:r>
      <w:r w:rsidR="00D014D8">
        <w:rPr>
          <w:rFonts w:ascii="Times New Roman" w:hAnsi="Times New Roman"/>
        </w:rPr>
        <w:t>findings</w:t>
      </w:r>
      <w:r w:rsidR="007414D7">
        <w:rPr>
          <w:rFonts w:ascii="Times New Roman" w:hAnsi="Times New Roman"/>
        </w:rPr>
        <w:t xml:space="preserve"> were particularly robust for the measure of </w:t>
      </w:r>
      <w:r w:rsidR="00F144B1">
        <w:rPr>
          <w:rFonts w:ascii="Times New Roman" w:hAnsi="Times New Roman"/>
        </w:rPr>
        <w:t>struggle</w:t>
      </w:r>
      <w:r w:rsidR="007414D7">
        <w:rPr>
          <w:rFonts w:ascii="Times New Roman" w:hAnsi="Times New Roman"/>
        </w:rPr>
        <w:t xml:space="preserve">-specific experiential avoidance. </w:t>
      </w:r>
      <w:r w:rsidR="005E3337">
        <w:rPr>
          <w:rFonts w:ascii="Times New Roman" w:hAnsi="Times New Roman"/>
        </w:rPr>
        <w:t xml:space="preserve">Finally, we discuss </w:t>
      </w:r>
      <w:r w:rsidR="00561B49">
        <w:rPr>
          <w:rFonts w:ascii="Times New Roman" w:hAnsi="Times New Roman"/>
        </w:rPr>
        <w:t xml:space="preserve">the </w:t>
      </w:r>
      <w:r w:rsidR="002B6290">
        <w:rPr>
          <w:rFonts w:ascii="Times New Roman" w:hAnsi="Times New Roman"/>
        </w:rPr>
        <w:t>importance of attending to</w:t>
      </w:r>
      <w:r>
        <w:rPr>
          <w:rFonts w:ascii="Times New Roman" w:hAnsi="Times New Roman"/>
        </w:rPr>
        <w:t xml:space="preserve"> </w:t>
      </w:r>
      <w:r w:rsidR="004A6975">
        <w:rPr>
          <w:rFonts w:ascii="Times New Roman" w:hAnsi="Times New Roman"/>
        </w:rPr>
        <w:t>the spiritual domain</w:t>
      </w:r>
      <w:r w:rsidR="00561B49">
        <w:rPr>
          <w:rFonts w:ascii="Times New Roman" w:hAnsi="Times New Roman"/>
        </w:rPr>
        <w:t xml:space="preserve"> </w:t>
      </w:r>
      <w:r>
        <w:rPr>
          <w:rFonts w:ascii="Times New Roman" w:hAnsi="Times New Roman"/>
        </w:rPr>
        <w:t xml:space="preserve">in experiential avoidance </w:t>
      </w:r>
      <w:r w:rsidR="00BA757C">
        <w:rPr>
          <w:rFonts w:ascii="Times New Roman" w:hAnsi="Times New Roman"/>
        </w:rPr>
        <w:t xml:space="preserve">and </w:t>
      </w:r>
      <w:r w:rsidR="00F56CA4">
        <w:rPr>
          <w:rFonts w:ascii="Times New Roman" w:hAnsi="Times New Roman"/>
        </w:rPr>
        <w:t>outline</w:t>
      </w:r>
      <w:r w:rsidR="00BA757C">
        <w:rPr>
          <w:rFonts w:ascii="Times New Roman" w:hAnsi="Times New Roman"/>
        </w:rPr>
        <w:t xml:space="preserve"> future directions for </w:t>
      </w:r>
      <w:r w:rsidR="004A6975">
        <w:rPr>
          <w:rFonts w:ascii="Times New Roman" w:hAnsi="Times New Roman"/>
        </w:rPr>
        <w:t xml:space="preserve">clinical </w:t>
      </w:r>
      <w:r w:rsidR="005974A7">
        <w:rPr>
          <w:rFonts w:ascii="Times New Roman" w:hAnsi="Times New Roman"/>
        </w:rPr>
        <w:t>research and practice</w:t>
      </w:r>
      <w:r w:rsidR="005E3337">
        <w:rPr>
          <w:rFonts w:ascii="Times New Roman" w:hAnsi="Times New Roman"/>
        </w:rPr>
        <w:t xml:space="preserve">. </w:t>
      </w:r>
    </w:p>
    <w:p w14:paraId="128FA001" w14:textId="21ED6BDA" w:rsidR="00395585" w:rsidRPr="0082680A" w:rsidRDefault="00CF52A4" w:rsidP="0082680A">
      <w:pPr>
        <w:rPr>
          <w:rFonts w:ascii="Times New Roman" w:hAnsi="Times New Roman"/>
        </w:rPr>
      </w:pPr>
      <w:r>
        <w:rPr>
          <w:rStyle w:val="Emphasis"/>
        </w:rPr>
        <w:t>Keywords</w:t>
      </w:r>
      <w:r>
        <w:t xml:space="preserve">: </w:t>
      </w:r>
      <w:r w:rsidR="00664EC2">
        <w:t>experiential avoidance; spiritual struggles;</w:t>
      </w:r>
      <w:r w:rsidR="00644BCD">
        <w:t xml:space="preserve"> </w:t>
      </w:r>
      <w:r w:rsidR="0082680A">
        <w:t>mental health</w:t>
      </w:r>
    </w:p>
    <w:p w14:paraId="1D07EF07" w14:textId="407E23ED" w:rsidR="00C9721E" w:rsidRPr="00C9721E" w:rsidRDefault="005E396D" w:rsidP="004B11E5">
      <w:pPr>
        <w:pStyle w:val="SectionTitle"/>
        <w:spacing w:line="240" w:lineRule="auto"/>
      </w:pPr>
      <w:r>
        <w:rPr>
          <w:rFonts w:ascii="Times New Roman" w:hAnsi="Times New Roman" w:cs="Times New Roman"/>
        </w:rPr>
        <w:lastRenderedPageBreak/>
        <w:t>Suppressing</w:t>
      </w:r>
      <w:r w:rsidR="00C9721E" w:rsidRPr="00C9721E">
        <w:rPr>
          <w:rFonts w:ascii="Times New Roman" w:hAnsi="Times New Roman" w:cs="Times New Roman"/>
        </w:rPr>
        <w:t xml:space="preserve"> Spiritual Struggle</w:t>
      </w:r>
      <w:r>
        <w:rPr>
          <w:rFonts w:ascii="Times New Roman" w:hAnsi="Times New Roman" w:cs="Times New Roman"/>
        </w:rPr>
        <w:t>s</w:t>
      </w:r>
      <w:r w:rsidR="00C9721E" w:rsidRPr="00C9721E">
        <w:rPr>
          <w:rFonts w:ascii="Times New Roman" w:hAnsi="Times New Roman" w:cs="Times New Roman"/>
        </w:rPr>
        <w:t>:</w:t>
      </w:r>
      <w:r w:rsidR="00C9721E">
        <w:rPr>
          <w:rFonts w:ascii="Times New Roman" w:hAnsi="Times New Roman" w:cs="Times New Roman"/>
        </w:rPr>
        <w:t xml:space="preserve"> </w:t>
      </w:r>
      <w:r w:rsidR="00C9721E" w:rsidRPr="00C9721E">
        <w:rPr>
          <w:rFonts w:ascii="Times New Roman" w:hAnsi="Times New Roman" w:cs="Times New Roman"/>
        </w:rPr>
        <w:t xml:space="preserve">The Role of Experiential Avoidance in </w:t>
      </w:r>
      <w:r w:rsidR="0082680A">
        <w:rPr>
          <w:rFonts w:ascii="Times New Roman" w:hAnsi="Times New Roman" w:cs="Times New Roman"/>
        </w:rPr>
        <w:t>Mental Health</w:t>
      </w:r>
    </w:p>
    <w:p w14:paraId="6DB1698A" w14:textId="77777777" w:rsidR="00C80D21" w:rsidRDefault="00C80D21" w:rsidP="004B11E5">
      <w:pPr>
        <w:spacing w:line="240" w:lineRule="auto"/>
        <w:rPr>
          <w:rFonts w:ascii="Times New Roman" w:hAnsi="Times New Roman" w:cs="Times New Roman"/>
        </w:rPr>
      </w:pPr>
    </w:p>
    <w:p w14:paraId="11D538B7" w14:textId="350344FE" w:rsidR="006B2A48" w:rsidRDefault="006B2A48" w:rsidP="000C0C7F">
      <w:pPr>
        <w:rPr>
          <w:rFonts w:ascii="Times New Roman" w:hAnsi="Times New Roman" w:cs="Times New Roman"/>
        </w:rPr>
      </w:pPr>
      <w:r>
        <w:rPr>
          <w:rFonts w:ascii="Times New Roman" w:hAnsi="Times New Roman" w:cs="Times New Roman"/>
        </w:rPr>
        <w:t xml:space="preserve">Spirituality has been frequently </w:t>
      </w:r>
      <w:r w:rsidR="000C0C7F">
        <w:rPr>
          <w:rFonts w:ascii="Times New Roman" w:hAnsi="Times New Roman" w:cs="Times New Roman"/>
        </w:rPr>
        <w:t xml:space="preserve">tied to </w:t>
      </w:r>
      <w:r>
        <w:rPr>
          <w:rFonts w:ascii="Times New Roman" w:hAnsi="Times New Roman" w:cs="Times New Roman"/>
        </w:rPr>
        <w:t xml:space="preserve">indices of </w:t>
      </w:r>
      <w:r w:rsidR="000C0C7F">
        <w:rPr>
          <w:rFonts w:ascii="Times New Roman" w:hAnsi="Times New Roman" w:cs="Times New Roman"/>
        </w:rPr>
        <w:t xml:space="preserve">health and well-being (e.g. Koenig, King, &amp; Carson, 2012). </w:t>
      </w:r>
      <w:r>
        <w:rPr>
          <w:rFonts w:ascii="Times New Roman" w:hAnsi="Times New Roman" w:cs="Times New Roman"/>
        </w:rPr>
        <w:t>However, spirituality can also be a source of problems.  Pargament (2007) has written that while</w:t>
      </w:r>
      <w:r w:rsidRPr="006B2A48">
        <w:rPr>
          <w:rFonts w:ascii="Times New Roman" w:hAnsi="Times New Roman" w:cs="Times New Roman"/>
        </w:rPr>
        <w:t xml:space="preserve"> people strive toward any number of values or sources of significance, “for many people the sacred is the focal point of their striving, the object of significance that lends order and coherence to all other goals” (p.55).</w:t>
      </w:r>
      <w:r>
        <w:rPr>
          <w:rFonts w:ascii="Times New Roman" w:hAnsi="Times New Roman" w:cs="Times New Roman"/>
        </w:rPr>
        <w:t xml:space="preserve">  It follows that </w:t>
      </w:r>
      <w:r w:rsidR="00C80D21" w:rsidRPr="001B4170">
        <w:rPr>
          <w:rFonts w:ascii="Times New Roman" w:hAnsi="Times New Roman" w:cs="Times New Roman"/>
          <w:i/>
        </w:rPr>
        <w:t>spiritual struggles</w:t>
      </w:r>
      <w:r>
        <w:rPr>
          <w:rFonts w:ascii="Times New Roman" w:hAnsi="Times New Roman" w:cs="Times New Roman"/>
        </w:rPr>
        <w:t xml:space="preserve"> --</w:t>
      </w:r>
      <w:r w:rsidRPr="001B4170">
        <w:rPr>
          <w:rFonts w:ascii="Times New Roman" w:hAnsi="Times New Roman" w:cs="Times New Roman"/>
        </w:rPr>
        <w:t xml:space="preserve"> </w:t>
      </w:r>
      <w:r w:rsidR="00C80D21" w:rsidRPr="001B4170">
        <w:rPr>
          <w:rFonts w:ascii="Times New Roman" w:hAnsi="Times New Roman" w:cs="Times New Roman"/>
        </w:rPr>
        <w:t>conflicts, questions, and tensions about spiritual and religious issues</w:t>
      </w:r>
      <w:r>
        <w:rPr>
          <w:rFonts w:ascii="Times New Roman" w:hAnsi="Times New Roman" w:cs="Times New Roman"/>
        </w:rPr>
        <w:t xml:space="preserve"> (Exline &amp; Rose, 2005; Pargament</w:t>
      </w:r>
      <w:r w:rsidR="000617BF">
        <w:rPr>
          <w:rFonts w:ascii="Times New Roman" w:hAnsi="Times New Roman" w:cs="Times New Roman"/>
        </w:rPr>
        <w:t>, Murray-Swank, Magyar, &amp; Ano</w:t>
      </w:r>
      <w:r>
        <w:rPr>
          <w:rFonts w:ascii="Times New Roman" w:hAnsi="Times New Roman" w:cs="Times New Roman"/>
        </w:rPr>
        <w:t>, 2005) -- may be especially problematic because they may shake or shatter individuals’ fundamental beliefs and values</w:t>
      </w:r>
      <w:r w:rsidR="00C80D21" w:rsidRPr="001B4170">
        <w:rPr>
          <w:rFonts w:ascii="Times New Roman" w:hAnsi="Times New Roman" w:cs="Times New Roman"/>
        </w:rPr>
        <w:t>.</w:t>
      </w:r>
      <w:r w:rsidR="00C80D21">
        <w:rPr>
          <w:rFonts w:ascii="Times New Roman" w:hAnsi="Times New Roman" w:cs="Times New Roman"/>
        </w:rPr>
        <w:t xml:space="preserve"> </w:t>
      </w:r>
      <w:r w:rsidR="000D0CAE">
        <w:rPr>
          <w:rFonts w:ascii="Times New Roman" w:hAnsi="Times New Roman" w:cs="Times New Roman"/>
        </w:rPr>
        <w:t>Such struggles can take on different forms: divine, interpersonal, moral, doubt, ultimate meaning, and demonic (Exline, Pargament, Grubbs, &amp; Yali, 2014). Yet, they share a common focus on tensions within the spiritual realm, forming a hig</w:t>
      </w:r>
      <w:r w:rsidR="005E396D">
        <w:rPr>
          <w:rFonts w:ascii="Times New Roman" w:hAnsi="Times New Roman" w:cs="Times New Roman"/>
        </w:rPr>
        <w:t>her-order factor (Stauner</w:t>
      </w:r>
      <w:r w:rsidR="00A639D6">
        <w:rPr>
          <w:rFonts w:ascii="Times New Roman" w:hAnsi="Times New Roman" w:cs="Times New Roman"/>
        </w:rPr>
        <w:t>, Exline, &amp; Pargament</w:t>
      </w:r>
      <w:r w:rsidR="005E396D">
        <w:rPr>
          <w:rFonts w:ascii="Times New Roman" w:hAnsi="Times New Roman" w:cs="Times New Roman"/>
        </w:rPr>
        <w:t xml:space="preserve">, </w:t>
      </w:r>
      <w:r w:rsidR="00BF3992">
        <w:rPr>
          <w:rFonts w:ascii="Times New Roman" w:hAnsi="Times New Roman" w:cs="Times New Roman"/>
        </w:rPr>
        <w:t>2016</w:t>
      </w:r>
      <w:r w:rsidR="000D0CAE">
        <w:rPr>
          <w:rFonts w:ascii="Times New Roman" w:hAnsi="Times New Roman" w:cs="Times New Roman"/>
        </w:rPr>
        <w:t>). Past</w:t>
      </w:r>
      <w:r w:rsidR="00C80D21">
        <w:rPr>
          <w:rFonts w:ascii="Times New Roman" w:hAnsi="Times New Roman" w:cs="Times New Roman"/>
        </w:rPr>
        <w:t xml:space="preserve"> research has </w:t>
      </w:r>
      <w:r w:rsidR="00C21FE0">
        <w:rPr>
          <w:rFonts w:ascii="Times New Roman" w:hAnsi="Times New Roman" w:cs="Times New Roman"/>
        </w:rPr>
        <w:t>shown</w:t>
      </w:r>
      <w:r w:rsidR="00C80D21">
        <w:rPr>
          <w:rFonts w:ascii="Times New Roman" w:hAnsi="Times New Roman" w:cs="Times New Roman"/>
        </w:rPr>
        <w:t xml:space="preserve"> that s</w:t>
      </w:r>
      <w:r w:rsidR="00C80D21" w:rsidRPr="001B4170">
        <w:rPr>
          <w:rFonts w:ascii="Times New Roman" w:hAnsi="Times New Roman" w:cs="Times New Roman"/>
        </w:rPr>
        <w:t xml:space="preserve">piritual struggles </w:t>
      </w:r>
      <w:r w:rsidR="00C80D21">
        <w:rPr>
          <w:rFonts w:ascii="Times New Roman" w:hAnsi="Times New Roman" w:cs="Times New Roman"/>
        </w:rPr>
        <w:t xml:space="preserve">are robustly tied to </w:t>
      </w:r>
      <w:r w:rsidR="00C80D21" w:rsidRPr="001B4170">
        <w:rPr>
          <w:rFonts w:ascii="Times New Roman" w:hAnsi="Times New Roman" w:cs="Times New Roman"/>
        </w:rPr>
        <w:t xml:space="preserve">distress and ill health (e.g., Ano &amp; Vasconcelles, 2005; Exline, 2013). </w:t>
      </w:r>
      <w:r w:rsidR="00223C7A">
        <w:rPr>
          <w:rFonts w:ascii="Times New Roman" w:hAnsi="Times New Roman" w:cs="Times New Roman"/>
        </w:rPr>
        <w:t xml:space="preserve"> </w:t>
      </w:r>
    </w:p>
    <w:p w14:paraId="4DE02F90" w14:textId="25DB03EF" w:rsidR="00C21FE0" w:rsidRDefault="006B2A48" w:rsidP="000C0C7F">
      <w:pPr>
        <w:rPr>
          <w:rFonts w:ascii="Times New Roman" w:hAnsi="Times New Roman" w:cs="Times New Roman"/>
        </w:rPr>
      </w:pPr>
      <w:r>
        <w:rPr>
          <w:rFonts w:ascii="Times New Roman" w:hAnsi="Times New Roman" w:cs="Times New Roman"/>
        </w:rPr>
        <w:t>Spiritual</w:t>
      </w:r>
      <w:r w:rsidR="00ED4D0D" w:rsidRPr="001B4170">
        <w:rPr>
          <w:rFonts w:ascii="Times New Roman" w:hAnsi="Times New Roman" w:cs="Times New Roman"/>
        </w:rPr>
        <w:t xml:space="preserve"> struggles are not uncommon. For example, 65% of an </w:t>
      </w:r>
      <w:r w:rsidR="00905EEB">
        <w:rPr>
          <w:rFonts w:ascii="Times New Roman" w:hAnsi="Times New Roman" w:cs="Times New Roman"/>
        </w:rPr>
        <w:t xml:space="preserve">American </w:t>
      </w:r>
      <w:r w:rsidR="00ED4D0D" w:rsidRPr="001B4170">
        <w:rPr>
          <w:rFonts w:ascii="Times New Roman" w:hAnsi="Times New Roman" w:cs="Times New Roman"/>
        </w:rPr>
        <w:t xml:space="preserve">adult </w:t>
      </w:r>
      <w:r w:rsidR="00905EEB">
        <w:rPr>
          <w:rFonts w:ascii="Times New Roman" w:hAnsi="Times New Roman" w:cs="Times New Roman"/>
        </w:rPr>
        <w:t xml:space="preserve">community </w:t>
      </w:r>
      <w:r w:rsidR="00ED4D0D" w:rsidRPr="001B4170">
        <w:rPr>
          <w:rFonts w:ascii="Times New Roman" w:hAnsi="Times New Roman" w:cs="Times New Roman"/>
        </w:rPr>
        <w:t xml:space="preserve">sample reported experiencing some form of religious conflict in their lives (Nielson, 1998), and 62% of a national sample reported that they were sometimes angry </w:t>
      </w:r>
      <w:proofErr w:type="gramStart"/>
      <w:r w:rsidR="00ED4D0D" w:rsidRPr="001B4170">
        <w:rPr>
          <w:rFonts w:ascii="Times New Roman" w:hAnsi="Times New Roman" w:cs="Times New Roman"/>
        </w:rPr>
        <w:t>at</w:t>
      </w:r>
      <w:proofErr w:type="gramEnd"/>
      <w:r w:rsidR="00ED4D0D" w:rsidRPr="001B4170">
        <w:rPr>
          <w:rFonts w:ascii="Times New Roman" w:hAnsi="Times New Roman" w:cs="Times New Roman"/>
        </w:rPr>
        <w:t xml:space="preserve"> God (Exlin</w:t>
      </w:r>
      <w:r w:rsidR="00C21FE0">
        <w:rPr>
          <w:rFonts w:ascii="Times New Roman" w:hAnsi="Times New Roman" w:cs="Times New Roman"/>
        </w:rPr>
        <w:t xml:space="preserve">e, Park, Smyth &amp; Carey, 2011). </w:t>
      </w:r>
      <w:r w:rsidR="00ED4D0D" w:rsidRPr="001B4170">
        <w:rPr>
          <w:rFonts w:ascii="Times New Roman" w:hAnsi="Times New Roman" w:cs="Times New Roman"/>
        </w:rPr>
        <w:t xml:space="preserve">In another national sample, 23.2% reported that they felt God may be punishing them and 12% wondered whether God had abandoned them (Fetzer Institute, 1999). </w:t>
      </w:r>
      <w:r w:rsidR="005D04A9">
        <w:rPr>
          <w:rFonts w:ascii="Times New Roman" w:hAnsi="Times New Roman" w:cs="Times New Roman"/>
        </w:rPr>
        <w:t>Interestingly, s</w:t>
      </w:r>
      <w:r w:rsidR="00ED4D0D" w:rsidRPr="001B4170">
        <w:rPr>
          <w:rFonts w:ascii="Times New Roman" w:hAnsi="Times New Roman" w:cs="Times New Roman"/>
        </w:rPr>
        <w:t>piritual struggles are not limited to those who regard themselves as religious or spiritual. In fact, in a national sample, those who indicated no religious affiliation reported more anger toward God than affiliates (Exline</w:t>
      </w:r>
      <w:r w:rsidR="002629D1">
        <w:rPr>
          <w:rFonts w:ascii="Times New Roman" w:hAnsi="Times New Roman" w:cs="Times New Roman"/>
        </w:rPr>
        <w:t xml:space="preserve"> et al.</w:t>
      </w:r>
      <w:r w:rsidR="00ED4D0D" w:rsidRPr="001B4170">
        <w:rPr>
          <w:rFonts w:ascii="Times New Roman" w:hAnsi="Times New Roman" w:cs="Times New Roman"/>
        </w:rPr>
        <w:t xml:space="preserve">, 2011). Some atheists have also shown signs of spiritual struggle as manifested by emotional arousal when asked to dare God to </w:t>
      </w:r>
      <w:r w:rsidR="00ED4D0D" w:rsidRPr="001B4170">
        <w:rPr>
          <w:rFonts w:ascii="Times New Roman" w:hAnsi="Times New Roman" w:cs="Times New Roman"/>
        </w:rPr>
        <w:lastRenderedPageBreak/>
        <w:t>harm themselves or those they are close to (Lindeman, Heywood, Riekki, &amp; Makkonen, 2014).</w:t>
      </w:r>
      <w:r w:rsidR="00ED4D0D" w:rsidRPr="001B4170">
        <w:rPr>
          <w:rFonts w:ascii="Times New Roman" w:hAnsi="Times New Roman" w:cs="Times New Roman"/>
        </w:rPr>
        <w:br/>
        <w:t xml:space="preserve"> </w:t>
      </w:r>
      <w:r w:rsidR="00ED4D0D" w:rsidRPr="001B4170">
        <w:rPr>
          <w:rFonts w:ascii="Times New Roman" w:hAnsi="Times New Roman" w:cs="Times New Roman"/>
        </w:rPr>
        <w:tab/>
      </w:r>
      <w:r w:rsidR="005D04A9">
        <w:rPr>
          <w:rFonts w:ascii="Times New Roman" w:hAnsi="Times New Roman" w:cs="Times New Roman"/>
        </w:rPr>
        <w:t>T</w:t>
      </w:r>
      <w:r w:rsidR="00ED4D0D" w:rsidRPr="001B4170">
        <w:rPr>
          <w:rFonts w:ascii="Times New Roman" w:hAnsi="Times New Roman" w:cs="Times New Roman"/>
        </w:rPr>
        <w:t xml:space="preserve">he negative mental and physical health </w:t>
      </w:r>
      <w:r w:rsidR="00564014" w:rsidRPr="001B4170">
        <w:rPr>
          <w:rFonts w:ascii="Times New Roman" w:hAnsi="Times New Roman" w:cs="Times New Roman"/>
        </w:rPr>
        <w:t>co</w:t>
      </w:r>
      <w:r w:rsidR="00564014">
        <w:rPr>
          <w:rFonts w:ascii="Times New Roman" w:hAnsi="Times New Roman" w:cs="Times New Roman"/>
        </w:rPr>
        <w:t>rrelates</w:t>
      </w:r>
      <w:r w:rsidR="00564014" w:rsidRPr="001B4170">
        <w:rPr>
          <w:rFonts w:ascii="Times New Roman" w:hAnsi="Times New Roman" w:cs="Times New Roman"/>
        </w:rPr>
        <w:t xml:space="preserve"> </w:t>
      </w:r>
      <w:r w:rsidR="00ED4D0D" w:rsidRPr="001B4170">
        <w:rPr>
          <w:rFonts w:ascii="Times New Roman" w:hAnsi="Times New Roman" w:cs="Times New Roman"/>
        </w:rPr>
        <w:t xml:space="preserve">of spiritual struggles have been documented in numerous studies </w:t>
      </w:r>
      <w:r w:rsidR="00C21FE0">
        <w:rPr>
          <w:rFonts w:ascii="Times New Roman" w:hAnsi="Times New Roman" w:cs="Times New Roman"/>
        </w:rPr>
        <w:t>using</w:t>
      </w:r>
      <w:r w:rsidR="00ED4D0D" w:rsidRPr="001B4170">
        <w:rPr>
          <w:rFonts w:ascii="Times New Roman" w:hAnsi="Times New Roman" w:cs="Times New Roman"/>
        </w:rPr>
        <w:t xml:space="preserve"> cross-sectional and longitudinal designs.</w:t>
      </w:r>
      <w:r w:rsidR="005D04A9">
        <w:rPr>
          <w:rFonts w:ascii="Times New Roman" w:hAnsi="Times New Roman" w:cs="Times New Roman"/>
        </w:rPr>
        <w:t xml:space="preserve"> Regardless of </w:t>
      </w:r>
      <w:r>
        <w:rPr>
          <w:rFonts w:ascii="Times New Roman" w:hAnsi="Times New Roman" w:cs="Times New Roman"/>
        </w:rPr>
        <w:t xml:space="preserve">their specific </w:t>
      </w:r>
      <w:r w:rsidR="005D04A9">
        <w:rPr>
          <w:rFonts w:ascii="Times New Roman" w:hAnsi="Times New Roman" w:cs="Times New Roman"/>
        </w:rPr>
        <w:t>form,</w:t>
      </w:r>
      <w:r w:rsidR="00C21FE0">
        <w:rPr>
          <w:rFonts w:ascii="Times New Roman" w:hAnsi="Times New Roman" w:cs="Times New Roman"/>
        </w:rPr>
        <w:t xml:space="preserve"> t</w:t>
      </w:r>
      <w:r w:rsidR="00ED4D0D" w:rsidRPr="001B4170">
        <w:rPr>
          <w:rFonts w:ascii="Times New Roman" w:hAnsi="Times New Roman" w:cs="Times New Roman"/>
        </w:rPr>
        <w:t xml:space="preserve">hose struggling with spiritual matters are more likely to report higher levels of depression, anxiety (Ano &amp; Vasconcelles, 2005), </w:t>
      </w:r>
      <w:r w:rsidR="00A0341F">
        <w:rPr>
          <w:rFonts w:ascii="Times New Roman" w:hAnsi="Times New Roman" w:cs="Times New Roman"/>
        </w:rPr>
        <w:t xml:space="preserve">and </w:t>
      </w:r>
      <w:r w:rsidR="00ED4D0D" w:rsidRPr="001B4170">
        <w:rPr>
          <w:rFonts w:ascii="Times New Roman" w:hAnsi="Times New Roman" w:cs="Times New Roman"/>
        </w:rPr>
        <w:t>somatization (McConnell, Pargamen</w:t>
      </w:r>
      <w:r w:rsidR="00A0341F">
        <w:rPr>
          <w:rFonts w:ascii="Times New Roman" w:hAnsi="Times New Roman" w:cs="Times New Roman"/>
        </w:rPr>
        <w:t>t, Ellison, &amp; Flannelly, 2006). S</w:t>
      </w:r>
      <w:r w:rsidR="00ED4D0D" w:rsidRPr="001B4170">
        <w:rPr>
          <w:rFonts w:ascii="Times New Roman" w:hAnsi="Times New Roman" w:cs="Times New Roman"/>
        </w:rPr>
        <w:t xml:space="preserve">piritual struggles are </w:t>
      </w:r>
      <w:r w:rsidR="00A0341F">
        <w:rPr>
          <w:rFonts w:ascii="Times New Roman" w:hAnsi="Times New Roman" w:cs="Times New Roman"/>
        </w:rPr>
        <w:t xml:space="preserve">also </w:t>
      </w:r>
      <w:r w:rsidR="00ED4D0D" w:rsidRPr="001B4170">
        <w:rPr>
          <w:rFonts w:ascii="Times New Roman" w:hAnsi="Times New Roman" w:cs="Times New Roman"/>
        </w:rPr>
        <w:t>associated with poorer physical health (e.g., Ai, Park, Huang, Rodgers, &amp; Tice, 2007; Sherman, Simonton, Latif, Spohn, &amp; Tricot, 2005; Zwi</w:t>
      </w:r>
      <w:r w:rsidR="007A3E37">
        <w:rPr>
          <w:rFonts w:ascii="Times New Roman" w:hAnsi="Times New Roman" w:cs="Times New Roman"/>
        </w:rPr>
        <w:t>n</w:t>
      </w:r>
      <w:r w:rsidR="00ED4D0D" w:rsidRPr="001B4170">
        <w:rPr>
          <w:rFonts w:ascii="Times New Roman" w:hAnsi="Times New Roman" w:cs="Times New Roman"/>
        </w:rPr>
        <w:t>gma</w:t>
      </w:r>
      <w:r w:rsidR="007A3E37">
        <w:rPr>
          <w:rFonts w:ascii="Times New Roman" w:hAnsi="Times New Roman" w:cs="Times New Roman"/>
        </w:rPr>
        <w:t>n</w:t>
      </w:r>
      <w:r w:rsidR="00ED4D0D" w:rsidRPr="001B4170">
        <w:rPr>
          <w:rFonts w:ascii="Times New Roman" w:hAnsi="Times New Roman" w:cs="Times New Roman"/>
        </w:rPr>
        <w:t>n, Wirtz, Muller</w:t>
      </w:r>
      <w:r w:rsidR="007A3E37">
        <w:rPr>
          <w:rFonts w:ascii="Times New Roman" w:hAnsi="Times New Roman" w:cs="Times New Roman"/>
        </w:rPr>
        <w:t>, Ko</w:t>
      </w:r>
      <w:r w:rsidR="00ED4D0D" w:rsidRPr="001B4170">
        <w:rPr>
          <w:rFonts w:ascii="Times New Roman" w:hAnsi="Times New Roman" w:cs="Times New Roman"/>
        </w:rPr>
        <w:t>rber, &amp; Murken, 2006), declines in physical functioning (</w:t>
      </w:r>
      <w:r w:rsidR="00ED4D0D" w:rsidRPr="001B4170">
        <w:rPr>
          <w:rFonts w:ascii="Times New Roman" w:hAnsi="Times New Roman"/>
        </w:rPr>
        <w:t>Fitchett, Rybarczyk, DeMarco, &amp; Nicholas</w:t>
      </w:r>
      <w:r w:rsidR="00221EEA">
        <w:rPr>
          <w:rFonts w:ascii="Times New Roman" w:hAnsi="Times New Roman"/>
        </w:rPr>
        <w:t>, 1999</w:t>
      </w:r>
      <w:r w:rsidR="00ED4D0D" w:rsidRPr="001B4170">
        <w:rPr>
          <w:rFonts w:ascii="Times New Roman" w:hAnsi="Times New Roman" w:cs="Times New Roman"/>
        </w:rPr>
        <w:t>), and increased mortality</w:t>
      </w:r>
      <w:r w:rsidR="00591DC2">
        <w:rPr>
          <w:rFonts w:ascii="Times New Roman" w:hAnsi="Times New Roman" w:cs="Times New Roman"/>
        </w:rPr>
        <w:t xml:space="preserve"> rates</w:t>
      </w:r>
      <w:r w:rsidR="00ED4D0D" w:rsidRPr="001B4170">
        <w:rPr>
          <w:rFonts w:ascii="Times New Roman" w:hAnsi="Times New Roman" w:cs="Times New Roman"/>
        </w:rPr>
        <w:t xml:space="preserve"> (Pargament, Koenig, Tarakeshwar, &amp; Hahn, 2001)</w:t>
      </w:r>
      <w:r w:rsidR="00ED4D0D" w:rsidRPr="001B4170">
        <w:rPr>
          <w:rFonts w:ascii="Times New Roman" w:hAnsi="Times New Roman"/>
        </w:rPr>
        <w:t xml:space="preserve">. </w:t>
      </w:r>
      <w:r w:rsidR="005D04A9">
        <w:rPr>
          <w:rFonts w:ascii="Times New Roman" w:hAnsi="Times New Roman" w:cs="Times New Roman"/>
        </w:rPr>
        <w:t>T</w:t>
      </w:r>
      <w:r w:rsidR="00ED4D0D" w:rsidRPr="001B4170">
        <w:rPr>
          <w:rFonts w:ascii="Times New Roman" w:hAnsi="Times New Roman" w:cs="Times New Roman"/>
        </w:rPr>
        <w:t xml:space="preserve">hese links appear </w:t>
      </w:r>
      <w:r w:rsidR="00A0341F">
        <w:rPr>
          <w:rFonts w:ascii="Times New Roman" w:hAnsi="Times New Roman" w:cs="Times New Roman"/>
        </w:rPr>
        <w:t>consistently</w:t>
      </w:r>
      <w:r w:rsidR="00ED4D0D" w:rsidRPr="001B4170">
        <w:rPr>
          <w:rFonts w:ascii="Times New Roman" w:hAnsi="Times New Roman" w:cs="Times New Roman"/>
        </w:rPr>
        <w:t xml:space="preserve"> across diverse religious groups (e.g., Pirutinsky, Rosmarin, Pargament, &amp; Midlarsky, 2011; </w:t>
      </w:r>
      <w:r w:rsidR="002B6290">
        <w:rPr>
          <w:rFonts w:ascii="Times New Roman" w:hAnsi="Times New Roman" w:cs="Times New Roman"/>
        </w:rPr>
        <w:t>Abu-</w:t>
      </w:r>
      <w:r w:rsidR="00ED4D0D" w:rsidRPr="001B4170">
        <w:rPr>
          <w:rFonts w:ascii="Times New Roman" w:hAnsi="Times New Roman" w:cs="Times New Roman"/>
        </w:rPr>
        <w:t>Raiya, Pargament, Mahoney, &amp; Stein, 2008; Tarakeshwa</w:t>
      </w:r>
      <w:r w:rsidR="008F22A3" w:rsidRPr="001B4170">
        <w:rPr>
          <w:rFonts w:ascii="Times New Roman" w:hAnsi="Times New Roman" w:cs="Times New Roman"/>
        </w:rPr>
        <w:t>r, Pargament, &amp; Mahoney, 2003).</w:t>
      </w:r>
    </w:p>
    <w:p w14:paraId="4F2FBA57" w14:textId="5B1E1C00" w:rsidR="004B5407" w:rsidRDefault="00ED4D0D" w:rsidP="000C0C7F">
      <w:pPr>
        <w:rPr>
          <w:rFonts w:ascii="Times New Roman" w:hAnsi="Times New Roman" w:cs="Times New Roman"/>
        </w:rPr>
      </w:pPr>
      <w:r w:rsidRPr="001B4170">
        <w:rPr>
          <w:rFonts w:ascii="Times New Roman" w:hAnsi="Times New Roman" w:cs="Times New Roman"/>
        </w:rPr>
        <w:t>Despite growing awareness of the potential impact of spiritual struggles, few studies have examined factors that may help or hinder people facing spiritual struggles</w:t>
      </w:r>
      <w:r w:rsidR="008F22A3" w:rsidRPr="001B4170">
        <w:rPr>
          <w:rFonts w:ascii="Times New Roman" w:hAnsi="Times New Roman" w:cs="Times New Roman"/>
        </w:rPr>
        <w:t xml:space="preserve"> (Desai &amp; Pargament, 2013)</w:t>
      </w:r>
      <w:r w:rsidRPr="001B4170">
        <w:rPr>
          <w:rFonts w:ascii="Times New Roman" w:hAnsi="Times New Roman" w:cs="Times New Roman"/>
        </w:rPr>
        <w:t xml:space="preserve">. One </w:t>
      </w:r>
      <w:r w:rsidR="00C83DBE">
        <w:rPr>
          <w:rFonts w:ascii="Times New Roman" w:hAnsi="Times New Roman" w:cs="Times New Roman"/>
        </w:rPr>
        <w:t>potentially important predictor</w:t>
      </w:r>
      <w:r w:rsidRPr="001B4170">
        <w:rPr>
          <w:rFonts w:ascii="Times New Roman" w:hAnsi="Times New Roman" w:cs="Times New Roman"/>
        </w:rPr>
        <w:t xml:space="preserve"> of </w:t>
      </w:r>
      <w:r w:rsidR="00913650">
        <w:rPr>
          <w:rFonts w:ascii="Times New Roman" w:hAnsi="Times New Roman" w:cs="Times New Roman"/>
        </w:rPr>
        <w:t xml:space="preserve">the relation </w:t>
      </w:r>
      <w:r w:rsidR="002720A9">
        <w:rPr>
          <w:rFonts w:ascii="Times New Roman" w:hAnsi="Times New Roman" w:cs="Times New Roman"/>
        </w:rPr>
        <w:t xml:space="preserve">between </w:t>
      </w:r>
      <w:r w:rsidR="0082680A">
        <w:rPr>
          <w:rFonts w:ascii="Times New Roman" w:hAnsi="Times New Roman" w:cs="Times New Roman"/>
        </w:rPr>
        <w:t>mental health</w:t>
      </w:r>
      <w:r w:rsidRPr="001B4170">
        <w:rPr>
          <w:rFonts w:ascii="Times New Roman" w:hAnsi="Times New Roman" w:cs="Times New Roman"/>
        </w:rPr>
        <w:t xml:space="preserve"> </w:t>
      </w:r>
      <w:r w:rsidR="002720A9">
        <w:rPr>
          <w:rFonts w:ascii="Times New Roman" w:hAnsi="Times New Roman" w:cs="Times New Roman"/>
        </w:rPr>
        <w:t xml:space="preserve">and </w:t>
      </w:r>
      <w:r w:rsidRPr="001B4170">
        <w:rPr>
          <w:rFonts w:ascii="Times New Roman" w:hAnsi="Times New Roman" w:cs="Times New Roman"/>
        </w:rPr>
        <w:t>spiritual struggles grows out of the model for human experience and behavior described by A</w:t>
      </w:r>
      <w:r w:rsidR="005D04A9">
        <w:rPr>
          <w:rFonts w:ascii="Times New Roman" w:hAnsi="Times New Roman" w:cs="Times New Roman"/>
        </w:rPr>
        <w:t>cceptance and Commitment Therapy (ACT)</w:t>
      </w:r>
      <w:r w:rsidRPr="001B4170">
        <w:rPr>
          <w:rFonts w:ascii="Times New Roman" w:hAnsi="Times New Roman" w:cs="Times New Roman"/>
        </w:rPr>
        <w:t xml:space="preserve">. </w:t>
      </w:r>
      <w:r w:rsidR="005D04A9">
        <w:rPr>
          <w:rFonts w:ascii="Times New Roman" w:hAnsi="Times New Roman" w:cs="Times New Roman"/>
        </w:rPr>
        <w:t xml:space="preserve">According to ACT, </w:t>
      </w:r>
      <w:r w:rsidR="005D04A9" w:rsidRPr="005D04A9">
        <w:rPr>
          <w:rFonts w:ascii="Times New Roman" w:hAnsi="Times New Roman" w:cs="Times New Roman"/>
          <w:i/>
        </w:rPr>
        <w:t>experiential avoidance</w:t>
      </w:r>
      <w:r w:rsidR="005D04A9">
        <w:rPr>
          <w:rFonts w:ascii="Times New Roman" w:hAnsi="Times New Roman" w:cs="Times New Roman"/>
        </w:rPr>
        <w:t xml:space="preserve"> describes </w:t>
      </w:r>
      <w:r w:rsidR="005D04A9" w:rsidRPr="001B4170">
        <w:rPr>
          <w:rFonts w:ascii="Times New Roman" w:hAnsi="Times New Roman" w:cs="Times New Roman"/>
        </w:rPr>
        <w:t>efforts to escape or avoid unwanted internal experience, even when efforts to do so are harmful or contrary to personal goals (Hayes, Wilson, Gifford, Follette</w:t>
      </w:r>
      <w:r w:rsidR="006C103D">
        <w:rPr>
          <w:rFonts w:ascii="Times New Roman" w:hAnsi="Times New Roman" w:cs="Times New Roman"/>
        </w:rPr>
        <w:t>,</w:t>
      </w:r>
      <w:r w:rsidR="005D04A9" w:rsidRPr="001B4170">
        <w:rPr>
          <w:rFonts w:ascii="Times New Roman" w:hAnsi="Times New Roman" w:cs="Times New Roman"/>
        </w:rPr>
        <w:t xml:space="preserve"> &amp; Strosahl, 1996</w:t>
      </w:r>
      <w:r w:rsidR="005D04A9">
        <w:rPr>
          <w:rFonts w:ascii="Times New Roman" w:hAnsi="Times New Roman" w:cs="Times New Roman"/>
        </w:rPr>
        <w:t xml:space="preserve">). </w:t>
      </w:r>
      <w:r w:rsidRPr="001B4170">
        <w:rPr>
          <w:rFonts w:ascii="Times New Roman" w:hAnsi="Times New Roman" w:cs="Times New Roman"/>
        </w:rPr>
        <w:t>Avoidance is not a problem, per se</w:t>
      </w:r>
      <w:r w:rsidR="00F85E7C">
        <w:rPr>
          <w:rFonts w:ascii="Times New Roman" w:hAnsi="Times New Roman" w:cs="Times New Roman"/>
        </w:rPr>
        <w:t>;</w:t>
      </w:r>
      <w:r w:rsidRPr="001B4170">
        <w:rPr>
          <w:rFonts w:ascii="Times New Roman" w:hAnsi="Times New Roman" w:cs="Times New Roman"/>
        </w:rPr>
        <w:t xml:space="preserve"> </w:t>
      </w:r>
      <w:r w:rsidR="00F85E7C">
        <w:rPr>
          <w:rFonts w:ascii="Times New Roman" w:hAnsi="Times New Roman" w:cs="Times New Roman"/>
        </w:rPr>
        <w:t>r</w:t>
      </w:r>
      <w:r w:rsidRPr="001B4170">
        <w:rPr>
          <w:rFonts w:ascii="Times New Roman" w:hAnsi="Times New Roman" w:cs="Times New Roman"/>
        </w:rPr>
        <w:t>ather</w:t>
      </w:r>
      <w:r w:rsidR="00F85E7C">
        <w:rPr>
          <w:rFonts w:ascii="Times New Roman" w:hAnsi="Times New Roman" w:cs="Times New Roman"/>
        </w:rPr>
        <w:t>,</w:t>
      </w:r>
      <w:r w:rsidR="00F85E7C" w:rsidRPr="001B4170">
        <w:rPr>
          <w:rFonts w:ascii="Times New Roman" w:hAnsi="Times New Roman" w:cs="Times New Roman"/>
        </w:rPr>
        <w:t xml:space="preserve"> </w:t>
      </w:r>
      <w:r w:rsidRPr="001B4170">
        <w:rPr>
          <w:rFonts w:ascii="Times New Roman" w:hAnsi="Times New Roman" w:cs="Times New Roman"/>
        </w:rPr>
        <w:t xml:space="preserve">it </w:t>
      </w:r>
      <w:r w:rsidR="00B16B52">
        <w:rPr>
          <w:rFonts w:ascii="Times New Roman" w:hAnsi="Times New Roman" w:cs="Times New Roman"/>
        </w:rPr>
        <w:t>is</w:t>
      </w:r>
      <w:r w:rsidR="00B16B52" w:rsidRPr="001B4170">
        <w:rPr>
          <w:rFonts w:ascii="Times New Roman" w:hAnsi="Times New Roman" w:cs="Times New Roman"/>
        </w:rPr>
        <w:t xml:space="preserve"> </w:t>
      </w:r>
      <w:r w:rsidRPr="001B4170">
        <w:rPr>
          <w:rFonts w:ascii="Times New Roman" w:hAnsi="Times New Roman" w:cs="Times New Roman"/>
        </w:rPr>
        <w:t>problematic when avoiding one’s own unwanted internal experience becomes a rigid pattern of experiencing and responding to the world.</w:t>
      </w:r>
      <w:r w:rsidR="005D04A9" w:rsidRPr="005D04A9">
        <w:rPr>
          <w:rFonts w:ascii="Times New Roman" w:hAnsi="Times New Roman" w:cs="Times New Roman"/>
        </w:rPr>
        <w:t xml:space="preserve"> </w:t>
      </w:r>
      <w:r w:rsidR="00B16B52">
        <w:rPr>
          <w:rFonts w:ascii="Times New Roman" w:hAnsi="Times New Roman" w:cs="Times New Roman"/>
        </w:rPr>
        <w:t>This kind of avoidance can make it</w:t>
      </w:r>
      <w:r w:rsidR="000C0C7F">
        <w:rPr>
          <w:rFonts w:ascii="Times New Roman" w:hAnsi="Times New Roman" w:cs="Times New Roman"/>
        </w:rPr>
        <w:t xml:space="preserve"> </w:t>
      </w:r>
      <w:r w:rsidRPr="001B4170">
        <w:rPr>
          <w:rFonts w:ascii="Times New Roman" w:hAnsi="Times New Roman" w:cs="Times New Roman"/>
        </w:rPr>
        <w:t>difficult to identify, work toward, or experience the qualities that lend a sense of purpose to life.</w:t>
      </w:r>
      <w:r w:rsidR="00B47A35" w:rsidRPr="001B4170">
        <w:rPr>
          <w:rFonts w:ascii="Times New Roman" w:hAnsi="Times New Roman" w:cs="Times New Roman"/>
        </w:rPr>
        <w:t xml:space="preserve"> </w:t>
      </w:r>
    </w:p>
    <w:p w14:paraId="697D1102" w14:textId="2D251487" w:rsidR="00A401BC" w:rsidRPr="005D04A9" w:rsidRDefault="00ED4D0D" w:rsidP="00A74A90">
      <w:pPr>
        <w:rPr>
          <w:rFonts w:ascii="Times New Roman" w:hAnsi="Times New Roman" w:cs="Times New Roman"/>
        </w:rPr>
      </w:pPr>
      <w:r w:rsidRPr="001B4170">
        <w:rPr>
          <w:rFonts w:ascii="Times New Roman" w:hAnsi="Times New Roman" w:cs="Times New Roman"/>
        </w:rPr>
        <w:lastRenderedPageBreak/>
        <w:t xml:space="preserve">Experiential avoidance </w:t>
      </w:r>
      <w:r w:rsidR="000C0C7F">
        <w:rPr>
          <w:rFonts w:ascii="Times New Roman" w:hAnsi="Times New Roman" w:cs="Times New Roman"/>
        </w:rPr>
        <w:t xml:space="preserve">(EA) </w:t>
      </w:r>
      <w:r w:rsidRPr="001B4170">
        <w:rPr>
          <w:rFonts w:ascii="Times New Roman" w:hAnsi="Times New Roman" w:cs="Times New Roman"/>
        </w:rPr>
        <w:t xml:space="preserve">has been related to a variety of </w:t>
      </w:r>
      <w:r w:rsidR="00D80F3E">
        <w:rPr>
          <w:rFonts w:ascii="Times New Roman" w:hAnsi="Times New Roman" w:cs="Times New Roman"/>
        </w:rPr>
        <w:t>adverse symptoms</w:t>
      </w:r>
      <w:r w:rsidRPr="001B4170">
        <w:rPr>
          <w:rFonts w:ascii="Times New Roman" w:hAnsi="Times New Roman" w:cs="Times New Roman"/>
        </w:rPr>
        <w:t>. In a review by Ruiz (2010), EA was associated with increases in self-rated depression in 20 studies, and a similar link emerged between EA and increased symptoms of anxiety in 14 studies. In the area of chronic pain, longitudinal and mediational studies have demonstrated the influence of EA, or its inverse (acceptance), on symptoms of depression and anxiety (McCracken &amp; Vowles, 2008; Vowles, McCracken, &amp; Eccleston, 2008), functional status and functional disability (Esteve, Ramirez</w:t>
      </w:r>
      <w:r w:rsidR="00B35FE5">
        <w:rPr>
          <w:rFonts w:ascii="Times New Roman" w:hAnsi="Times New Roman" w:cs="Times New Roman"/>
        </w:rPr>
        <w:t>-</w:t>
      </w:r>
      <w:r w:rsidRPr="001B4170">
        <w:rPr>
          <w:rFonts w:ascii="Times New Roman" w:hAnsi="Times New Roman" w:cs="Times New Roman"/>
        </w:rPr>
        <w:t>Maestre &amp; Lopez</w:t>
      </w:r>
      <w:r w:rsidR="00B35FE5">
        <w:rPr>
          <w:rFonts w:ascii="Times New Roman" w:hAnsi="Times New Roman" w:cs="Times New Roman"/>
        </w:rPr>
        <w:t>-</w:t>
      </w:r>
      <w:r w:rsidRPr="001B4170">
        <w:rPr>
          <w:rFonts w:ascii="Times New Roman" w:hAnsi="Times New Roman" w:cs="Times New Roman"/>
        </w:rPr>
        <w:t xml:space="preserve">Martinez, 2007; McCracken &amp; Vowles, 2008), and psychological and physical well-being (Wicksell, Renofalt, Olsson, Bond, &amp; Melin, 2008). Similarly, experimental studies of EA demonstrate that avoidance is related to poorer outcomes. For example, </w:t>
      </w:r>
      <w:r w:rsidR="00FF15AE">
        <w:rPr>
          <w:rFonts w:ascii="Times New Roman" w:hAnsi="Times New Roman" w:cs="Times New Roman"/>
        </w:rPr>
        <w:t>i</w:t>
      </w:r>
      <w:r w:rsidR="005D04A9">
        <w:rPr>
          <w:rFonts w:ascii="Times New Roman" w:hAnsi="Times New Roman" w:cs="Times New Roman"/>
        </w:rPr>
        <w:t xml:space="preserve">ndividuals with higher EA exhibited </w:t>
      </w:r>
      <w:r w:rsidRPr="001B4170">
        <w:rPr>
          <w:rFonts w:ascii="Times New Roman" w:hAnsi="Times New Roman" w:cs="Times New Roman"/>
        </w:rPr>
        <w:t xml:space="preserve">greater distress, discomfort, and sympathetic arousal when viewing unpleasant films (Salters-Pedneault, Gentes, &amp; Roemer, 2007; Sloan, 2004). </w:t>
      </w:r>
      <w:r w:rsidR="00FF15AE">
        <w:rPr>
          <w:rFonts w:ascii="Times New Roman" w:hAnsi="Times New Roman" w:cs="Times New Roman"/>
          <w:color w:val="000000" w:themeColor="text1"/>
        </w:rPr>
        <w:t>Additionally, i</w:t>
      </w:r>
      <w:r w:rsidRPr="001B4170">
        <w:rPr>
          <w:rFonts w:ascii="Times New Roman" w:hAnsi="Times New Roman" w:cs="Times New Roman"/>
          <w:color w:val="000000" w:themeColor="text1"/>
        </w:rPr>
        <w:t>n experimental comparisons of the effects of avoidance (e.g., suppression) versus acceptance</w:t>
      </w:r>
      <w:r w:rsidR="00A74A90">
        <w:rPr>
          <w:rFonts w:ascii="Times New Roman" w:hAnsi="Times New Roman" w:cs="Times New Roman"/>
          <w:color w:val="000000" w:themeColor="text1"/>
        </w:rPr>
        <w:t xml:space="preserve"> instructions, avoidance elicited more distress </w:t>
      </w:r>
      <w:r w:rsidR="00A74A90" w:rsidRPr="001B4170">
        <w:rPr>
          <w:rFonts w:ascii="Times New Roman" w:hAnsi="Times New Roman" w:cs="Times New Roman"/>
          <w:color w:val="000000" w:themeColor="text1"/>
        </w:rPr>
        <w:t>(Campbell-Sills, Barlow, Brown, &amp; Hofmann, 2006)</w:t>
      </w:r>
      <w:r w:rsidR="00A74A90">
        <w:rPr>
          <w:rFonts w:ascii="Times New Roman" w:hAnsi="Times New Roman" w:cs="Times New Roman"/>
          <w:color w:val="000000" w:themeColor="text1"/>
        </w:rPr>
        <w:t xml:space="preserve"> and </w:t>
      </w:r>
      <w:r w:rsidR="004056DF">
        <w:rPr>
          <w:rFonts w:ascii="Times New Roman" w:hAnsi="Times New Roman" w:cs="Times New Roman"/>
          <w:color w:val="000000" w:themeColor="text1"/>
        </w:rPr>
        <w:t>poorer levels of functioning (Marcks &amp; Woods, 2007)</w:t>
      </w:r>
      <w:r w:rsidRPr="001B4170">
        <w:rPr>
          <w:rFonts w:ascii="Times New Roman" w:hAnsi="Times New Roman" w:cs="Times New Roman"/>
          <w:color w:val="000000" w:themeColor="text1"/>
        </w:rPr>
        <w:t>. In summary, experiential avoidance has been related to distress and poorer functioning in a variety of naturally occurring and experimentally manipulated contexts</w:t>
      </w:r>
      <w:r w:rsidR="007F7D07" w:rsidRPr="001B4170">
        <w:rPr>
          <w:rFonts w:ascii="Times New Roman" w:hAnsi="Times New Roman" w:cs="Times New Roman"/>
          <w:color w:val="000000" w:themeColor="text1"/>
        </w:rPr>
        <w:t>.</w:t>
      </w:r>
      <w:r w:rsidRPr="001B4170">
        <w:rPr>
          <w:rFonts w:ascii="Times New Roman" w:hAnsi="Times New Roman" w:cs="Times New Roman"/>
          <w:color w:val="000000" w:themeColor="text1"/>
        </w:rPr>
        <w:br/>
        <w:t xml:space="preserve"> </w:t>
      </w:r>
      <w:r w:rsidRPr="001B4170">
        <w:rPr>
          <w:rFonts w:ascii="Times New Roman" w:hAnsi="Times New Roman" w:cs="Times New Roman"/>
          <w:color w:val="000000" w:themeColor="text1"/>
        </w:rPr>
        <w:tab/>
      </w:r>
      <w:r w:rsidR="007528E2">
        <w:rPr>
          <w:rFonts w:ascii="Times New Roman" w:hAnsi="Times New Roman" w:cs="Times New Roman"/>
          <w:color w:val="000000" w:themeColor="text1"/>
        </w:rPr>
        <w:t>E</w:t>
      </w:r>
      <w:r w:rsidRPr="001B4170">
        <w:rPr>
          <w:rFonts w:ascii="Times New Roman" w:hAnsi="Times New Roman" w:cs="Times New Roman"/>
          <w:color w:val="000000" w:themeColor="text1"/>
        </w:rPr>
        <w:t>xperiential avoidance</w:t>
      </w:r>
      <w:r w:rsidR="00423370">
        <w:rPr>
          <w:rFonts w:ascii="Times New Roman" w:hAnsi="Times New Roman" w:cs="Times New Roman"/>
          <w:color w:val="000000" w:themeColor="text1"/>
        </w:rPr>
        <w:t xml:space="preserve"> </w:t>
      </w:r>
      <w:r w:rsidRPr="001B4170">
        <w:rPr>
          <w:rFonts w:ascii="Times New Roman" w:hAnsi="Times New Roman" w:cs="Times New Roman"/>
          <w:color w:val="000000" w:themeColor="text1"/>
        </w:rPr>
        <w:t xml:space="preserve">has not been examined in the context of spiritual struggles. </w:t>
      </w:r>
      <w:r w:rsidR="007528E2">
        <w:rPr>
          <w:rFonts w:ascii="Times New Roman" w:hAnsi="Times New Roman" w:cs="Times New Roman"/>
          <w:color w:val="000000" w:themeColor="text1"/>
        </w:rPr>
        <w:t xml:space="preserve">However, </w:t>
      </w:r>
      <w:r w:rsidRPr="001B4170">
        <w:rPr>
          <w:rFonts w:ascii="Times New Roman" w:hAnsi="Times New Roman" w:cs="Times New Roman"/>
          <w:color w:val="000000" w:themeColor="text1"/>
        </w:rPr>
        <w:t>EA should be relevant to spiritual struggles</w:t>
      </w:r>
      <w:r w:rsidR="00AF4D0B">
        <w:rPr>
          <w:rFonts w:ascii="Times New Roman" w:hAnsi="Times New Roman" w:cs="Times New Roman"/>
          <w:color w:val="000000" w:themeColor="text1"/>
        </w:rPr>
        <w:t xml:space="preserve">. Not only can </w:t>
      </w:r>
      <w:r w:rsidRPr="001B4170">
        <w:rPr>
          <w:rFonts w:ascii="Times New Roman" w:hAnsi="Times New Roman" w:cs="Times New Roman"/>
          <w:color w:val="000000" w:themeColor="text1"/>
        </w:rPr>
        <w:t>spiritual struggles</w:t>
      </w:r>
      <w:r w:rsidR="00AF4D0B">
        <w:rPr>
          <w:rFonts w:ascii="Times New Roman" w:hAnsi="Times New Roman" w:cs="Times New Roman"/>
          <w:color w:val="000000" w:themeColor="text1"/>
        </w:rPr>
        <w:t xml:space="preserve"> </w:t>
      </w:r>
      <w:r w:rsidRPr="001B4170">
        <w:rPr>
          <w:rFonts w:ascii="Times New Roman" w:hAnsi="Times New Roman" w:cs="Times New Roman"/>
          <w:color w:val="000000" w:themeColor="text1"/>
        </w:rPr>
        <w:t xml:space="preserve">be a source of profound </w:t>
      </w:r>
      <w:r w:rsidR="000664B4">
        <w:rPr>
          <w:rFonts w:ascii="Times New Roman" w:hAnsi="Times New Roman" w:cs="Times New Roman"/>
          <w:color w:val="000000" w:themeColor="text1"/>
        </w:rPr>
        <w:t xml:space="preserve">pain, confusion, and </w:t>
      </w:r>
      <w:r w:rsidR="00AF4D0B">
        <w:rPr>
          <w:rFonts w:ascii="Times New Roman" w:hAnsi="Times New Roman" w:cs="Times New Roman"/>
          <w:color w:val="000000" w:themeColor="text1"/>
        </w:rPr>
        <w:t>stigma</w:t>
      </w:r>
      <w:r w:rsidR="000664B4">
        <w:rPr>
          <w:rFonts w:ascii="Times New Roman" w:hAnsi="Times New Roman" w:cs="Times New Roman"/>
          <w:color w:val="000000" w:themeColor="text1"/>
        </w:rPr>
        <w:t xml:space="preserve">, </w:t>
      </w:r>
      <w:r w:rsidR="00AF4D0B">
        <w:rPr>
          <w:rFonts w:ascii="Times New Roman" w:hAnsi="Times New Roman" w:cs="Times New Roman"/>
          <w:color w:val="000000" w:themeColor="text1"/>
        </w:rPr>
        <w:t xml:space="preserve">but people often see certain struggles, such as anger toward God, as morally wrong (Exline, Kaplan, &amp; Grubbs, 2012). Thus </w:t>
      </w:r>
      <w:r w:rsidR="000664B4">
        <w:rPr>
          <w:rFonts w:ascii="Times New Roman" w:hAnsi="Times New Roman" w:cs="Times New Roman"/>
          <w:color w:val="000000" w:themeColor="text1"/>
        </w:rPr>
        <w:t xml:space="preserve">strugglers may be tempted to avoid the </w:t>
      </w:r>
      <w:r w:rsidR="000664B4" w:rsidRPr="001B4170">
        <w:rPr>
          <w:rFonts w:ascii="Times New Roman" w:hAnsi="Times New Roman" w:cs="Times New Roman"/>
          <w:color w:val="000000" w:themeColor="text1"/>
        </w:rPr>
        <w:t xml:space="preserve">thoughts, feelings, and contexts associated with </w:t>
      </w:r>
      <w:r w:rsidR="000664B4">
        <w:rPr>
          <w:rFonts w:ascii="Times New Roman" w:hAnsi="Times New Roman" w:cs="Times New Roman"/>
          <w:color w:val="000000" w:themeColor="text1"/>
        </w:rPr>
        <w:t>spiritual</w:t>
      </w:r>
      <w:r w:rsidR="00CE18C1">
        <w:rPr>
          <w:rFonts w:ascii="Times New Roman" w:hAnsi="Times New Roman" w:cs="Times New Roman"/>
          <w:color w:val="000000" w:themeColor="text1"/>
        </w:rPr>
        <w:t xml:space="preserve"> struggle</w:t>
      </w:r>
      <w:r w:rsidR="00B16B52">
        <w:rPr>
          <w:rFonts w:ascii="Times New Roman" w:hAnsi="Times New Roman" w:cs="Times New Roman"/>
          <w:color w:val="000000" w:themeColor="text1"/>
        </w:rPr>
        <w:t>.  In this vein, Exline</w:t>
      </w:r>
      <w:r w:rsidR="005E396D">
        <w:rPr>
          <w:rFonts w:ascii="Times New Roman" w:hAnsi="Times New Roman" w:cs="Times New Roman"/>
          <w:color w:val="000000" w:themeColor="text1"/>
        </w:rPr>
        <w:t xml:space="preserve"> </w:t>
      </w:r>
      <w:r w:rsidR="007D5F9F">
        <w:rPr>
          <w:rFonts w:ascii="Times New Roman" w:hAnsi="Times New Roman" w:cs="Times New Roman"/>
          <w:color w:val="000000" w:themeColor="text1"/>
        </w:rPr>
        <w:t>and Grubbs (2011)</w:t>
      </w:r>
      <w:r w:rsidR="00B16B52">
        <w:rPr>
          <w:rFonts w:ascii="Times New Roman" w:hAnsi="Times New Roman" w:cs="Times New Roman"/>
          <w:color w:val="000000" w:themeColor="text1"/>
        </w:rPr>
        <w:t xml:space="preserve"> found that </w:t>
      </w:r>
      <w:r w:rsidR="001F75BF">
        <w:rPr>
          <w:rFonts w:ascii="Times New Roman" w:hAnsi="Times New Roman" w:cs="Times New Roman"/>
          <w:color w:val="000000" w:themeColor="text1"/>
        </w:rPr>
        <w:t xml:space="preserve">many </w:t>
      </w:r>
      <w:r w:rsidR="007D5F9F">
        <w:rPr>
          <w:rFonts w:ascii="Times New Roman" w:hAnsi="Times New Roman" w:cs="Times New Roman"/>
          <w:color w:val="000000" w:themeColor="text1"/>
        </w:rPr>
        <w:t xml:space="preserve">adults </w:t>
      </w:r>
      <w:r w:rsidR="001F75BF">
        <w:rPr>
          <w:rFonts w:ascii="Times New Roman" w:hAnsi="Times New Roman" w:cs="Times New Roman"/>
          <w:color w:val="000000" w:themeColor="text1"/>
        </w:rPr>
        <w:t>were</w:t>
      </w:r>
      <w:r w:rsidR="007D5F9F">
        <w:rPr>
          <w:rFonts w:ascii="Times New Roman" w:hAnsi="Times New Roman" w:cs="Times New Roman"/>
          <w:color w:val="000000" w:themeColor="text1"/>
        </w:rPr>
        <w:t xml:space="preserve"> uncomfortable admitting their divine struggles to others, including friends and members of their religious group</w:t>
      </w:r>
      <w:r w:rsidR="001F75BF">
        <w:rPr>
          <w:rFonts w:ascii="Times New Roman" w:hAnsi="Times New Roman" w:cs="Times New Roman"/>
          <w:color w:val="000000" w:themeColor="text1"/>
        </w:rPr>
        <w:t xml:space="preserve">, and among </w:t>
      </w:r>
      <w:r w:rsidR="001F75BF">
        <w:rPr>
          <w:rFonts w:ascii="Times New Roman" w:hAnsi="Times New Roman" w:cs="Times New Roman"/>
          <w:color w:val="000000" w:themeColor="text1"/>
        </w:rPr>
        <w:lastRenderedPageBreak/>
        <w:t xml:space="preserve">those who disclosed, half </w:t>
      </w:r>
      <w:r w:rsidR="005F18DD">
        <w:rPr>
          <w:rFonts w:ascii="Times New Roman" w:hAnsi="Times New Roman" w:cs="Times New Roman"/>
          <w:color w:val="000000" w:themeColor="text1"/>
        </w:rPr>
        <w:t>reported receiving</w:t>
      </w:r>
      <w:r w:rsidR="000B6082">
        <w:rPr>
          <w:rFonts w:ascii="Times New Roman" w:hAnsi="Times New Roman" w:cs="Times New Roman"/>
          <w:color w:val="000000" w:themeColor="text1"/>
        </w:rPr>
        <w:t xml:space="preserve"> unsupportive </w:t>
      </w:r>
      <w:r w:rsidR="005F18DD">
        <w:rPr>
          <w:rFonts w:ascii="Times New Roman" w:hAnsi="Times New Roman" w:cs="Times New Roman"/>
          <w:color w:val="000000" w:themeColor="text1"/>
        </w:rPr>
        <w:t xml:space="preserve">reactions </w:t>
      </w:r>
      <w:r w:rsidR="000B6082">
        <w:rPr>
          <w:rFonts w:ascii="Times New Roman" w:hAnsi="Times New Roman" w:cs="Times New Roman"/>
          <w:color w:val="000000" w:themeColor="text1"/>
        </w:rPr>
        <w:t>that led to</w:t>
      </w:r>
      <w:r w:rsidR="001F75BF">
        <w:rPr>
          <w:rFonts w:ascii="Times New Roman" w:hAnsi="Times New Roman" w:cs="Times New Roman"/>
          <w:color w:val="000000" w:themeColor="text1"/>
        </w:rPr>
        <w:t xml:space="preserve"> feelings of guilt</w:t>
      </w:r>
      <w:r w:rsidR="005F18DD">
        <w:rPr>
          <w:rFonts w:ascii="Times New Roman" w:hAnsi="Times New Roman" w:cs="Times New Roman"/>
          <w:color w:val="000000" w:themeColor="text1"/>
        </w:rPr>
        <w:t>, judgment,</w:t>
      </w:r>
      <w:r w:rsidR="001F75BF">
        <w:rPr>
          <w:rFonts w:ascii="Times New Roman" w:hAnsi="Times New Roman" w:cs="Times New Roman"/>
          <w:color w:val="000000" w:themeColor="text1"/>
        </w:rPr>
        <w:t xml:space="preserve"> and shame.</w:t>
      </w:r>
      <w:r w:rsidR="00B16B52">
        <w:rPr>
          <w:rFonts w:ascii="Times New Roman" w:hAnsi="Times New Roman" w:cs="Times New Roman"/>
          <w:color w:val="000000" w:themeColor="text1"/>
        </w:rPr>
        <w:t xml:space="preserve"> </w:t>
      </w:r>
      <w:r w:rsidR="000664B4">
        <w:rPr>
          <w:rFonts w:ascii="Times New Roman" w:hAnsi="Times New Roman" w:cs="Times New Roman"/>
          <w:color w:val="000000" w:themeColor="text1"/>
        </w:rPr>
        <w:t>Unfortunately, efforts to avoid spiritual struggle may also be met with</w:t>
      </w:r>
      <w:r w:rsidR="002037A1">
        <w:rPr>
          <w:rFonts w:ascii="Times New Roman" w:hAnsi="Times New Roman" w:cs="Times New Roman"/>
          <w:color w:val="000000" w:themeColor="text1"/>
        </w:rPr>
        <w:t xml:space="preserve"> negative results</w:t>
      </w:r>
      <w:r w:rsidRPr="001B4170">
        <w:rPr>
          <w:rFonts w:ascii="Times New Roman" w:hAnsi="Times New Roman" w:cs="Times New Roman"/>
          <w:color w:val="000000" w:themeColor="text1"/>
        </w:rPr>
        <w:t xml:space="preserve">. </w:t>
      </w:r>
      <w:r w:rsidR="002037A1">
        <w:rPr>
          <w:rFonts w:ascii="Times New Roman" w:hAnsi="Times New Roman" w:cs="Times New Roman"/>
        </w:rPr>
        <w:t xml:space="preserve"> </w:t>
      </w:r>
      <w:r w:rsidR="00CE18C1">
        <w:rPr>
          <w:rFonts w:ascii="Times New Roman" w:hAnsi="Times New Roman" w:cs="Times New Roman"/>
        </w:rPr>
        <w:t>Consistent with this</w:t>
      </w:r>
      <w:r w:rsidR="002037A1">
        <w:rPr>
          <w:rFonts w:ascii="Times New Roman" w:hAnsi="Times New Roman" w:cs="Times New Roman"/>
        </w:rPr>
        <w:t>, a</w:t>
      </w:r>
      <w:r w:rsidRPr="001B4170">
        <w:rPr>
          <w:rFonts w:ascii="Times New Roman" w:hAnsi="Times New Roman" w:cs="Times New Roman"/>
        </w:rPr>
        <w:t xml:space="preserve"> study by Krause and Ellison (2009) suggests that EA may be problematic for those experiencing </w:t>
      </w:r>
      <w:r w:rsidR="002037A1">
        <w:rPr>
          <w:rFonts w:ascii="Times New Roman" w:hAnsi="Times New Roman" w:cs="Times New Roman"/>
        </w:rPr>
        <w:t xml:space="preserve">at least one form of </w:t>
      </w:r>
      <w:r w:rsidRPr="001B4170">
        <w:rPr>
          <w:rFonts w:ascii="Times New Roman" w:hAnsi="Times New Roman" w:cs="Times New Roman"/>
        </w:rPr>
        <w:t>spiritual struggle</w:t>
      </w:r>
      <w:r w:rsidR="00D44A2B">
        <w:rPr>
          <w:rFonts w:ascii="Times New Roman" w:hAnsi="Times New Roman" w:cs="Times New Roman"/>
        </w:rPr>
        <w:t>, religious doubting</w:t>
      </w:r>
      <w:r w:rsidRPr="001B4170">
        <w:rPr>
          <w:rFonts w:ascii="Times New Roman" w:hAnsi="Times New Roman" w:cs="Times New Roman"/>
        </w:rPr>
        <w:t xml:space="preserve">. </w:t>
      </w:r>
      <w:r w:rsidR="00D44A2B">
        <w:rPr>
          <w:rFonts w:ascii="Times New Roman" w:hAnsi="Times New Roman" w:cs="Times New Roman"/>
        </w:rPr>
        <w:t>In their study of</w:t>
      </w:r>
      <w:r w:rsidRPr="001B4170">
        <w:rPr>
          <w:rFonts w:ascii="Times New Roman" w:hAnsi="Times New Roman" w:cs="Times New Roman"/>
        </w:rPr>
        <w:t xml:space="preserve"> a national sample of older adults over a six-year period</w:t>
      </w:r>
      <w:r w:rsidR="00D44A2B">
        <w:rPr>
          <w:rFonts w:ascii="Times New Roman" w:hAnsi="Times New Roman" w:cs="Times New Roman"/>
        </w:rPr>
        <w:t>, participants who at</w:t>
      </w:r>
      <w:r w:rsidRPr="001B4170">
        <w:rPr>
          <w:rFonts w:ascii="Times New Roman" w:hAnsi="Times New Roman" w:cs="Times New Roman"/>
        </w:rPr>
        <w:t xml:space="preserve">tempted to suppress their experiences of religious doubt also tended to report less favorable health over time. </w:t>
      </w:r>
    </w:p>
    <w:p w14:paraId="289F22F6" w14:textId="2DAD2E95" w:rsidR="004B5407" w:rsidRDefault="004B11E5" w:rsidP="00423370">
      <w:pPr>
        <w:ind w:firstLine="0"/>
        <w:rPr>
          <w:rFonts w:ascii="Times New Roman" w:hAnsi="Times New Roman" w:cs="Times New Roman"/>
        </w:rPr>
      </w:pPr>
      <w:r>
        <w:rPr>
          <w:rStyle w:val="Heading1Char"/>
          <w:rFonts w:ascii="Times New Roman" w:hAnsi="Times New Roman"/>
        </w:rPr>
        <w:t xml:space="preserve">The </w:t>
      </w:r>
      <w:r w:rsidR="00ED4D0D" w:rsidRPr="001B4170">
        <w:rPr>
          <w:rStyle w:val="Heading1Char"/>
          <w:rFonts w:ascii="Times New Roman" w:hAnsi="Times New Roman"/>
        </w:rPr>
        <w:t>Present Study</w:t>
      </w:r>
      <w:r w:rsidR="00BA0796" w:rsidRPr="001B4170">
        <w:rPr>
          <w:rFonts w:ascii="Times New Roman" w:hAnsi="Times New Roman" w:cs="Times New Roman"/>
        </w:rPr>
        <w:br/>
        <w:t xml:space="preserve"> </w:t>
      </w:r>
      <w:r w:rsidR="00BA0796" w:rsidRPr="001B4170">
        <w:rPr>
          <w:rFonts w:ascii="Times New Roman" w:hAnsi="Times New Roman" w:cs="Times New Roman"/>
        </w:rPr>
        <w:tab/>
      </w:r>
      <w:r w:rsidR="007E566F">
        <w:rPr>
          <w:rFonts w:ascii="Times New Roman" w:hAnsi="Times New Roman" w:cs="Times New Roman"/>
        </w:rPr>
        <w:t xml:space="preserve">This study is the first to examine the role of experiential avoidance in coping with a full range of spiritual struggles, connecting a key construct of ACT with spirituality. </w:t>
      </w:r>
      <w:r w:rsidR="001C5B8A">
        <w:rPr>
          <w:rFonts w:ascii="Times New Roman" w:hAnsi="Times New Roman" w:cs="Times New Roman"/>
        </w:rPr>
        <w:t>U</w:t>
      </w:r>
      <w:r w:rsidR="00BA0796" w:rsidRPr="001B4170">
        <w:rPr>
          <w:rFonts w:ascii="Times New Roman" w:hAnsi="Times New Roman" w:cs="Times New Roman"/>
        </w:rPr>
        <w:t>s</w:t>
      </w:r>
      <w:r w:rsidR="001C5B8A">
        <w:rPr>
          <w:rFonts w:ascii="Times New Roman" w:hAnsi="Times New Roman" w:cs="Times New Roman"/>
        </w:rPr>
        <w:t>ing</w:t>
      </w:r>
      <w:r w:rsidR="00ED4D0D" w:rsidRPr="001B4170">
        <w:rPr>
          <w:rFonts w:ascii="Times New Roman" w:hAnsi="Times New Roman" w:cs="Times New Roman"/>
        </w:rPr>
        <w:t xml:space="preserve"> a cross-sectional design</w:t>
      </w:r>
      <w:r w:rsidR="001C5B8A">
        <w:rPr>
          <w:rFonts w:ascii="Times New Roman" w:hAnsi="Times New Roman" w:cs="Times New Roman"/>
        </w:rPr>
        <w:t>, we examined the</w:t>
      </w:r>
      <w:r w:rsidR="00ED4D0D" w:rsidRPr="001B4170">
        <w:rPr>
          <w:rFonts w:ascii="Times New Roman" w:hAnsi="Times New Roman" w:cs="Times New Roman"/>
        </w:rPr>
        <w:t xml:space="preserve"> </w:t>
      </w:r>
      <w:r w:rsidR="002B6290">
        <w:rPr>
          <w:rFonts w:ascii="Times New Roman" w:hAnsi="Times New Roman" w:cs="Times New Roman"/>
        </w:rPr>
        <w:t xml:space="preserve">implications </w:t>
      </w:r>
      <w:r w:rsidR="00ED4D0D" w:rsidRPr="001B4170">
        <w:rPr>
          <w:rFonts w:ascii="Times New Roman" w:hAnsi="Times New Roman" w:cs="Times New Roman"/>
        </w:rPr>
        <w:t xml:space="preserve">of experiential avoidance </w:t>
      </w:r>
      <w:r w:rsidR="002B6290">
        <w:rPr>
          <w:rFonts w:ascii="Times New Roman" w:hAnsi="Times New Roman" w:cs="Times New Roman"/>
        </w:rPr>
        <w:t>for</w:t>
      </w:r>
      <w:r w:rsidR="002B6290" w:rsidRPr="001B4170">
        <w:rPr>
          <w:rFonts w:ascii="Times New Roman" w:hAnsi="Times New Roman" w:cs="Times New Roman"/>
        </w:rPr>
        <w:t xml:space="preserve"> </w:t>
      </w:r>
      <w:r w:rsidR="0082680A">
        <w:rPr>
          <w:rFonts w:ascii="Times New Roman" w:hAnsi="Times New Roman" w:cs="Times New Roman"/>
        </w:rPr>
        <w:t>mental health</w:t>
      </w:r>
      <w:r w:rsidR="00ED4D0D" w:rsidRPr="001B4170">
        <w:rPr>
          <w:rFonts w:ascii="Times New Roman" w:hAnsi="Times New Roman" w:cs="Times New Roman"/>
        </w:rPr>
        <w:t xml:space="preserve"> in </w:t>
      </w:r>
      <w:r w:rsidR="001C5B8A">
        <w:rPr>
          <w:rFonts w:ascii="Times New Roman" w:hAnsi="Times New Roman" w:cs="Times New Roman"/>
        </w:rPr>
        <w:t xml:space="preserve">a sample of </w:t>
      </w:r>
      <w:r w:rsidR="004B5407">
        <w:rPr>
          <w:rFonts w:ascii="Times New Roman" w:hAnsi="Times New Roman" w:cs="Times New Roman"/>
        </w:rPr>
        <w:t>spiritual strugglers</w:t>
      </w:r>
      <w:r w:rsidR="00ED4D0D" w:rsidRPr="001B4170">
        <w:rPr>
          <w:rFonts w:ascii="Times New Roman" w:hAnsi="Times New Roman" w:cs="Times New Roman"/>
        </w:rPr>
        <w:t xml:space="preserve">. </w:t>
      </w:r>
      <w:r w:rsidR="004B5407" w:rsidRPr="001B4170">
        <w:rPr>
          <w:rFonts w:ascii="Times New Roman" w:hAnsi="Times New Roman" w:cs="Times New Roman"/>
        </w:rPr>
        <w:t xml:space="preserve">A secondary </w:t>
      </w:r>
      <w:r w:rsidR="001C5B8A">
        <w:rPr>
          <w:rFonts w:ascii="Times New Roman" w:hAnsi="Times New Roman" w:cs="Times New Roman"/>
        </w:rPr>
        <w:t>goal</w:t>
      </w:r>
      <w:r w:rsidR="004B5407" w:rsidRPr="001B4170">
        <w:rPr>
          <w:rFonts w:ascii="Times New Roman" w:hAnsi="Times New Roman" w:cs="Times New Roman"/>
        </w:rPr>
        <w:t xml:space="preserve"> of this study was </w:t>
      </w:r>
      <w:r w:rsidR="002037A1">
        <w:rPr>
          <w:rFonts w:ascii="Times New Roman" w:hAnsi="Times New Roman" w:cs="Times New Roman"/>
        </w:rPr>
        <w:t>to address</w:t>
      </w:r>
      <w:r w:rsidR="004B5407" w:rsidRPr="001B4170">
        <w:rPr>
          <w:rFonts w:ascii="Times New Roman" w:hAnsi="Times New Roman" w:cs="Times New Roman"/>
        </w:rPr>
        <w:t xml:space="preserve"> the question of whether experiential avoidance moderates the impact of spiritual struggles on </w:t>
      </w:r>
      <w:r w:rsidR="0082680A">
        <w:rPr>
          <w:rFonts w:ascii="Times New Roman" w:hAnsi="Times New Roman" w:cs="Times New Roman"/>
        </w:rPr>
        <w:t>mental health</w:t>
      </w:r>
      <w:r w:rsidR="004B5407" w:rsidRPr="001B4170">
        <w:rPr>
          <w:rFonts w:ascii="Times New Roman" w:hAnsi="Times New Roman" w:cs="Times New Roman"/>
        </w:rPr>
        <w:t xml:space="preserve">. </w:t>
      </w:r>
      <w:r w:rsidR="00EC4441">
        <w:rPr>
          <w:rFonts w:ascii="Times New Roman" w:hAnsi="Times New Roman" w:cs="Times New Roman"/>
        </w:rPr>
        <w:t>More specifically, we tested the following hypotheses</w:t>
      </w:r>
      <w:r w:rsidR="004B5407">
        <w:rPr>
          <w:rFonts w:ascii="Times New Roman" w:hAnsi="Times New Roman" w:cs="Times New Roman"/>
        </w:rPr>
        <w:t>:</w:t>
      </w:r>
    </w:p>
    <w:p w14:paraId="126EAAE8" w14:textId="6E330892" w:rsidR="00ED4D0D" w:rsidRPr="001B4170" w:rsidRDefault="00ED4D0D" w:rsidP="00F25281">
      <w:pPr>
        <w:ind w:firstLine="0"/>
        <w:rPr>
          <w:rFonts w:ascii="Times New Roman" w:hAnsi="Times New Roman" w:cs="Times New Roman"/>
        </w:rPr>
      </w:pPr>
      <w:r w:rsidRPr="001B4170">
        <w:rPr>
          <w:rFonts w:ascii="Times New Roman" w:hAnsi="Times New Roman" w:cs="Times New Roman"/>
          <w:b/>
        </w:rPr>
        <w:tab/>
      </w:r>
      <w:r w:rsidRPr="001B4170">
        <w:rPr>
          <w:rFonts w:ascii="Times New Roman" w:hAnsi="Times New Roman" w:cs="Times New Roman"/>
          <w:i/>
        </w:rPr>
        <w:t>Hypothesis 1:</w:t>
      </w:r>
      <w:r w:rsidRPr="001B4170">
        <w:rPr>
          <w:rFonts w:ascii="Times New Roman" w:hAnsi="Times New Roman" w:cs="Times New Roman"/>
        </w:rPr>
        <w:t xml:space="preserve"> Experiential avoidance</w:t>
      </w:r>
      <w:r w:rsidR="004B5407">
        <w:rPr>
          <w:rFonts w:ascii="Times New Roman" w:hAnsi="Times New Roman" w:cs="Times New Roman"/>
        </w:rPr>
        <w:t>, as measured generally and specific to spiritual struggles,</w:t>
      </w:r>
      <w:r w:rsidRPr="001B4170">
        <w:rPr>
          <w:rFonts w:ascii="Times New Roman" w:hAnsi="Times New Roman" w:cs="Times New Roman"/>
        </w:rPr>
        <w:t xml:space="preserve"> will be negatively associated with indices of psychological, physical, and spiritual </w:t>
      </w:r>
      <w:r w:rsidR="0082680A">
        <w:rPr>
          <w:rFonts w:ascii="Times New Roman" w:hAnsi="Times New Roman" w:cs="Times New Roman"/>
        </w:rPr>
        <w:t>mental health</w:t>
      </w:r>
      <w:r w:rsidRPr="001B4170">
        <w:rPr>
          <w:rFonts w:ascii="Times New Roman" w:hAnsi="Times New Roman" w:cs="Times New Roman"/>
        </w:rPr>
        <w:t xml:space="preserve">. </w:t>
      </w:r>
      <w:r w:rsidRPr="001B4170">
        <w:rPr>
          <w:rFonts w:ascii="Times New Roman" w:hAnsi="Times New Roman" w:cs="Times New Roman"/>
        </w:rPr>
        <w:br/>
        <w:t xml:space="preserve"> </w:t>
      </w:r>
      <w:r w:rsidRPr="001B4170">
        <w:rPr>
          <w:rFonts w:ascii="Times New Roman" w:hAnsi="Times New Roman" w:cs="Times New Roman"/>
        </w:rPr>
        <w:tab/>
      </w:r>
      <w:r w:rsidRPr="001B4170">
        <w:rPr>
          <w:rFonts w:ascii="Times New Roman" w:hAnsi="Times New Roman" w:cs="Times New Roman"/>
          <w:i/>
        </w:rPr>
        <w:t xml:space="preserve">Hypothesis </w:t>
      </w:r>
      <w:r w:rsidR="005C27E7" w:rsidRPr="001B4170">
        <w:rPr>
          <w:rFonts w:ascii="Times New Roman" w:hAnsi="Times New Roman" w:cs="Times New Roman"/>
          <w:i/>
        </w:rPr>
        <w:t>2</w:t>
      </w:r>
      <w:r w:rsidRPr="001B4170">
        <w:rPr>
          <w:rFonts w:ascii="Times New Roman" w:hAnsi="Times New Roman" w:cs="Times New Roman"/>
        </w:rPr>
        <w:t>: The relationship between spiritual struggle</w:t>
      </w:r>
      <w:r w:rsidR="004B5407">
        <w:rPr>
          <w:rFonts w:ascii="Times New Roman" w:hAnsi="Times New Roman" w:cs="Times New Roman"/>
        </w:rPr>
        <w:t>s</w:t>
      </w:r>
      <w:r w:rsidRPr="001B4170">
        <w:rPr>
          <w:rFonts w:ascii="Times New Roman" w:hAnsi="Times New Roman" w:cs="Times New Roman"/>
        </w:rPr>
        <w:t xml:space="preserve"> and poorer psychological, physical, and spiritual </w:t>
      </w:r>
      <w:r w:rsidR="0082680A">
        <w:rPr>
          <w:rFonts w:ascii="Times New Roman" w:hAnsi="Times New Roman" w:cs="Times New Roman"/>
        </w:rPr>
        <w:t>mental health</w:t>
      </w:r>
      <w:r w:rsidRPr="001B4170">
        <w:rPr>
          <w:rFonts w:ascii="Times New Roman" w:hAnsi="Times New Roman" w:cs="Times New Roman"/>
        </w:rPr>
        <w:t xml:space="preserve"> will be stronger among those with higher levels of experiential avoidance than among those lower in experiential avoidance. </w:t>
      </w:r>
    </w:p>
    <w:p w14:paraId="34738246" w14:textId="77777777" w:rsidR="00391BA2" w:rsidRPr="001B4170" w:rsidRDefault="00391BA2" w:rsidP="00F25281">
      <w:pPr>
        <w:pStyle w:val="Heading1"/>
        <w:contextualSpacing/>
        <w:rPr>
          <w:rFonts w:ascii="Times New Roman" w:hAnsi="Times New Roman"/>
        </w:rPr>
      </w:pPr>
      <w:r w:rsidRPr="001B4170">
        <w:rPr>
          <w:rFonts w:ascii="Times New Roman" w:hAnsi="Times New Roman"/>
        </w:rPr>
        <w:lastRenderedPageBreak/>
        <w:t>Method</w:t>
      </w:r>
    </w:p>
    <w:p w14:paraId="4E5987AD" w14:textId="77777777" w:rsidR="00391BA2" w:rsidRPr="001B4170" w:rsidRDefault="00391BA2" w:rsidP="00F25281">
      <w:pPr>
        <w:pStyle w:val="Heading2"/>
        <w:contextualSpacing/>
        <w:rPr>
          <w:rFonts w:ascii="Times New Roman" w:hAnsi="Times New Roman"/>
        </w:rPr>
      </w:pPr>
      <w:r w:rsidRPr="001B4170">
        <w:rPr>
          <w:rFonts w:ascii="Times New Roman" w:hAnsi="Times New Roman"/>
        </w:rPr>
        <w:t>Participants and Procedure</w:t>
      </w:r>
    </w:p>
    <w:p w14:paraId="11B2D6EB" w14:textId="77777777" w:rsidR="002037A1" w:rsidRDefault="00A96BC1" w:rsidP="00F25281">
      <w:pPr>
        <w:contextualSpacing/>
        <w:rPr>
          <w:rFonts w:ascii="Times New Roman" w:hAnsi="Times New Roman" w:cs="Times New Roman"/>
        </w:rPr>
      </w:pPr>
      <w:r w:rsidRPr="001B4170">
        <w:rPr>
          <w:rFonts w:ascii="Times New Roman" w:hAnsi="Times New Roman" w:cs="Times New Roman"/>
        </w:rPr>
        <w:t>Participants were</w:t>
      </w:r>
      <w:r w:rsidR="00391BA2" w:rsidRPr="001B4170">
        <w:rPr>
          <w:rFonts w:ascii="Times New Roman" w:hAnsi="Times New Roman" w:cs="Times New Roman"/>
        </w:rPr>
        <w:t xml:space="preserve"> </w:t>
      </w:r>
      <w:r w:rsidR="0047242F" w:rsidRPr="001B4170">
        <w:rPr>
          <w:rFonts w:ascii="Times New Roman" w:hAnsi="Times New Roman" w:cs="Times New Roman"/>
        </w:rPr>
        <w:t>recruited from</w:t>
      </w:r>
      <w:r w:rsidR="00391BA2" w:rsidRPr="001B4170">
        <w:rPr>
          <w:rFonts w:ascii="Times New Roman" w:hAnsi="Times New Roman" w:cs="Times New Roman"/>
        </w:rPr>
        <w:t xml:space="preserve"> Amazon’s Mechanical Turk (MTurk) worker database. Previous social science research has shown that MTurk samples are </w:t>
      </w:r>
      <w:r w:rsidR="00E052BF" w:rsidRPr="001B4170">
        <w:rPr>
          <w:rFonts w:ascii="Times New Roman" w:hAnsi="Times New Roman" w:cs="Times New Roman"/>
        </w:rPr>
        <w:t xml:space="preserve">comparable </w:t>
      </w:r>
      <w:r w:rsidR="00391BA2" w:rsidRPr="001B4170">
        <w:rPr>
          <w:rFonts w:ascii="Times New Roman" w:hAnsi="Times New Roman" w:cs="Times New Roman"/>
        </w:rPr>
        <w:t>to other adult samples and that results from this source are psychometrically sound (e.g., Buhrmei</w:t>
      </w:r>
      <w:r w:rsidR="006D2167" w:rsidRPr="001B4170">
        <w:rPr>
          <w:rFonts w:ascii="Times New Roman" w:hAnsi="Times New Roman" w:cs="Times New Roman"/>
        </w:rPr>
        <w:t xml:space="preserve">ster, Kwang, &amp; Gosling, 2011). </w:t>
      </w:r>
      <w:r w:rsidR="00E052BF" w:rsidRPr="001B4170">
        <w:rPr>
          <w:rFonts w:ascii="Times New Roman" w:hAnsi="Times New Roman" w:cs="Times New Roman"/>
        </w:rPr>
        <w:t xml:space="preserve">However, it is important to note that Berinsky, Huber, and Lenz (2011) found that 42% of MTurk workers reported no religious affiliation. </w:t>
      </w:r>
    </w:p>
    <w:p w14:paraId="656EE6D8" w14:textId="2F518ECA" w:rsidR="006D2167" w:rsidRPr="001B4170" w:rsidRDefault="0047242F" w:rsidP="00F25281">
      <w:pPr>
        <w:contextualSpacing/>
        <w:rPr>
          <w:rFonts w:ascii="Times New Roman" w:hAnsi="Times New Roman" w:cs="Times New Roman"/>
        </w:rPr>
      </w:pPr>
      <w:r w:rsidRPr="001B4170">
        <w:rPr>
          <w:rFonts w:ascii="Times New Roman" w:hAnsi="Times New Roman" w:cs="Times New Roman"/>
        </w:rPr>
        <w:t xml:space="preserve">Out of a larger pool of 593 </w:t>
      </w:r>
      <w:r w:rsidR="00AF4D0B">
        <w:rPr>
          <w:rFonts w:ascii="Times New Roman" w:hAnsi="Times New Roman" w:cs="Times New Roman"/>
        </w:rPr>
        <w:t>M</w:t>
      </w:r>
      <w:r w:rsidRPr="001B4170">
        <w:rPr>
          <w:rFonts w:ascii="Times New Roman" w:hAnsi="Times New Roman" w:cs="Times New Roman"/>
        </w:rPr>
        <w:t>Turk workers who respond</w:t>
      </w:r>
      <w:r w:rsidR="00133974" w:rsidRPr="001B4170">
        <w:rPr>
          <w:rFonts w:ascii="Times New Roman" w:hAnsi="Times New Roman" w:cs="Times New Roman"/>
        </w:rPr>
        <w:t>ed to questions about how they were dealing with recent life experiences</w:t>
      </w:r>
      <w:r w:rsidRPr="001B4170">
        <w:rPr>
          <w:rFonts w:ascii="Times New Roman" w:hAnsi="Times New Roman" w:cs="Times New Roman"/>
        </w:rPr>
        <w:t>, a total of</w:t>
      </w:r>
      <w:r w:rsidRPr="001B4170">
        <w:rPr>
          <w:rFonts w:ascii="Times New Roman" w:hAnsi="Times New Roman" w:cs="Times New Roman"/>
          <w:b/>
        </w:rPr>
        <w:t xml:space="preserve"> </w:t>
      </w:r>
      <w:r w:rsidRPr="001B4170">
        <w:rPr>
          <w:rFonts w:ascii="Times New Roman" w:hAnsi="Times New Roman" w:cs="Times New Roman"/>
        </w:rPr>
        <w:t>307 met bo</w:t>
      </w:r>
      <w:r w:rsidR="00966E61" w:rsidRPr="001B4170">
        <w:rPr>
          <w:rFonts w:ascii="Times New Roman" w:hAnsi="Times New Roman" w:cs="Times New Roman"/>
        </w:rPr>
        <w:t>th criteria for inclusion in this</w:t>
      </w:r>
      <w:r w:rsidRPr="001B4170">
        <w:rPr>
          <w:rFonts w:ascii="Times New Roman" w:hAnsi="Times New Roman" w:cs="Times New Roman"/>
        </w:rPr>
        <w:t xml:space="preserve"> study: (a) They endorsed a spiritual struggle item on the Recent Life Experience Survey, and (b) they endorsed at least </w:t>
      </w:r>
      <w:r w:rsidR="008B68A9" w:rsidRPr="001B4170">
        <w:rPr>
          <w:rFonts w:ascii="Times New Roman" w:hAnsi="Times New Roman" w:cs="Times New Roman"/>
        </w:rPr>
        <w:t xml:space="preserve">two items with a 2 (a little bit) or greater </w:t>
      </w:r>
      <w:r w:rsidR="00133974" w:rsidRPr="001B4170">
        <w:rPr>
          <w:rFonts w:ascii="Times New Roman" w:hAnsi="Times New Roman" w:cs="Times New Roman"/>
        </w:rPr>
        <w:t>from</w:t>
      </w:r>
      <w:r w:rsidRPr="001B4170">
        <w:rPr>
          <w:rFonts w:ascii="Times New Roman" w:hAnsi="Times New Roman" w:cs="Times New Roman"/>
        </w:rPr>
        <w:t xml:space="preserve"> the Religious and Spiritual Struggles Scale. </w:t>
      </w:r>
      <w:r w:rsidR="00FC4D0E" w:rsidRPr="001B4170">
        <w:rPr>
          <w:rFonts w:ascii="Times New Roman" w:hAnsi="Times New Roman" w:cs="Times New Roman"/>
        </w:rPr>
        <w:t>All</w:t>
      </w:r>
      <w:r w:rsidR="00133974" w:rsidRPr="001B4170">
        <w:rPr>
          <w:rFonts w:ascii="Times New Roman" w:hAnsi="Times New Roman" w:cs="Times New Roman"/>
        </w:rPr>
        <w:t xml:space="preserve"> participants</w:t>
      </w:r>
      <w:r w:rsidR="00391BA2" w:rsidRPr="001B4170">
        <w:rPr>
          <w:rFonts w:ascii="Times New Roman" w:hAnsi="Times New Roman" w:cs="Times New Roman"/>
        </w:rPr>
        <w:t xml:space="preserve"> </w:t>
      </w:r>
      <w:r w:rsidR="00133974" w:rsidRPr="001B4170">
        <w:rPr>
          <w:rFonts w:ascii="Times New Roman" w:hAnsi="Times New Roman" w:cs="Times New Roman"/>
        </w:rPr>
        <w:t xml:space="preserve">were debriefed and </w:t>
      </w:r>
      <w:r w:rsidR="00391BA2" w:rsidRPr="001B4170">
        <w:rPr>
          <w:rFonts w:ascii="Times New Roman" w:hAnsi="Times New Roman" w:cs="Times New Roman"/>
        </w:rPr>
        <w:t>r</w:t>
      </w:r>
      <w:r w:rsidR="00133974" w:rsidRPr="001B4170">
        <w:rPr>
          <w:rFonts w:ascii="Times New Roman" w:hAnsi="Times New Roman" w:cs="Times New Roman"/>
        </w:rPr>
        <w:t>eceived $2.00</w:t>
      </w:r>
      <w:r w:rsidR="00FC4D0E" w:rsidRPr="001B4170">
        <w:rPr>
          <w:rFonts w:ascii="Times New Roman" w:hAnsi="Times New Roman" w:cs="Times New Roman"/>
        </w:rPr>
        <w:t xml:space="preserve"> upon study completion</w:t>
      </w:r>
      <w:r w:rsidR="00133974" w:rsidRPr="001B4170">
        <w:rPr>
          <w:rFonts w:ascii="Times New Roman" w:hAnsi="Times New Roman" w:cs="Times New Roman"/>
        </w:rPr>
        <w:t xml:space="preserve">. </w:t>
      </w:r>
      <w:r w:rsidR="00391BA2" w:rsidRPr="001B4170">
        <w:rPr>
          <w:rFonts w:ascii="Times New Roman" w:hAnsi="Times New Roman" w:cs="Times New Roman"/>
        </w:rPr>
        <w:t xml:space="preserve"> </w:t>
      </w:r>
    </w:p>
    <w:p w14:paraId="2F4F034A" w14:textId="39F38DB4" w:rsidR="002037A1" w:rsidRDefault="00391BA2" w:rsidP="00F25281">
      <w:pPr>
        <w:contextualSpacing/>
        <w:rPr>
          <w:rFonts w:ascii="Times New Roman" w:hAnsi="Times New Roman" w:cs="Times New Roman"/>
        </w:rPr>
      </w:pPr>
      <w:r w:rsidRPr="001B4170">
        <w:rPr>
          <w:rFonts w:ascii="Times New Roman" w:hAnsi="Times New Roman" w:cs="Times New Roman"/>
        </w:rPr>
        <w:t xml:space="preserve">As presented in Table 1, </w:t>
      </w:r>
      <w:r w:rsidR="006D2167" w:rsidRPr="001B4170">
        <w:rPr>
          <w:rFonts w:ascii="Times New Roman" w:hAnsi="Times New Roman" w:cs="Times New Roman"/>
        </w:rPr>
        <w:t>the majority of</w:t>
      </w:r>
      <w:r w:rsidRPr="001B4170">
        <w:rPr>
          <w:rFonts w:ascii="Times New Roman" w:hAnsi="Times New Roman" w:cs="Times New Roman"/>
        </w:rPr>
        <w:t xml:space="preserve"> participants were male</w:t>
      </w:r>
      <w:r w:rsidR="006D2167" w:rsidRPr="001B4170">
        <w:rPr>
          <w:rFonts w:ascii="Times New Roman" w:hAnsi="Times New Roman" w:cs="Times New Roman"/>
        </w:rPr>
        <w:t xml:space="preserve"> (58.6%)</w:t>
      </w:r>
      <w:r w:rsidRPr="001B4170">
        <w:rPr>
          <w:rFonts w:ascii="Times New Roman" w:hAnsi="Times New Roman" w:cs="Times New Roman"/>
        </w:rPr>
        <w:t xml:space="preserve">, </w:t>
      </w:r>
      <w:r w:rsidR="006D2167" w:rsidRPr="001B4170">
        <w:rPr>
          <w:rFonts w:ascii="Times New Roman" w:hAnsi="Times New Roman" w:cs="Times New Roman"/>
        </w:rPr>
        <w:t xml:space="preserve">White (67.4%), </w:t>
      </w:r>
      <w:r w:rsidRPr="001B4170">
        <w:rPr>
          <w:rFonts w:ascii="Times New Roman" w:hAnsi="Times New Roman" w:cs="Times New Roman"/>
        </w:rPr>
        <w:t>married or partnered (4</w:t>
      </w:r>
      <w:r w:rsidR="006D2167" w:rsidRPr="001B4170">
        <w:rPr>
          <w:rFonts w:ascii="Times New Roman" w:hAnsi="Times New Roman" w:cs="Times New Roman"/>
        </w:rPr>
        <w:t xml:space="preserve">1.0%), </w:t>
      </w:r>
      <w:r w:rsidR="0047242F" w:rsidRPr="001B4170">
        <w:rPr>
          <w:rFonts w:ascii="Times New Roman" w:hAnsi="Times New Roman" w:cs="Times New Roman"/>
        </w:rPr>
        <w:t xml:space="preserve">Christian </w:t>
      </w:r>
      <w:r w:rsidR="00086679">
        <w:rPr>
          <w:rFonts w:ascii="Times New Roman" w:hAnsi="Times New Roman" w:cs="Times New Roman"/>
        </w:rPr>
        <w:t>(39.8</w:t>
      </w:r>
      <w:r w:rsidR="0047242F" w:rsidRPr="001B4170">
        <w:rPr>
          <w:rFonts w:ascii="Times New Roman" w:hAnsi="Times New Roman" w:cs="Times New Roman"/>
        </w:rPr>
        <w:t xml:space="preserve">%), </w:t>
      </w:r>
      <w:r w:rsidR="006D2167" w:rsidRPr="001B4170">
        <w:rPr>
          <w:rFonts w:ascii="Times New Roman" w:hAnsi="Times New Roman" w:cs="Times New Roman"/>
        </w:rPr>
        <w:t>and had at least some college education (87.9%)</w:t>
      </w:r>
      <w:r w:rsidR="00AF4D0B">
        <w:rPr>
          <w:rFonts w:ascii="Times New Roman" w:hAnsi="Times New Roman" w:cs="Times New Roman"/>
        </w:rPr>
        <w:t>.</w:t>
      </w:r>
      <w:r w:rsidR="006D2167" w:rsidRPr="001B4170">
        <w:rPr>
          <w:rFonts w:ascii="Times New Roman" w:hAnsi="Times New Roman" w:cs="Times New Roman"/>
        </w:rPr>
        <w:t xml:space="preserve"> </w:t>
      </w:r>
      <w:r w:rsidR="00AF4D0B">
        <w:rPr>
          <w:rFonts w:ascii="Times New Roman" w:hAnsi="Times New Roman" w:cs="Times New Roman"/>
        </w:rPr>
        <w:t>Participant ag</w:t>
      </w:r>
      <w:r w:rsidR="006D2167" w:rsidRPr="001B4170">
        <w:rPr>
          <w:rFonts w:ascii="Times New Roman" w:hAnsi="Times New Roman" w:cs="Times New Roman"/>
        </w:rPr>
        <w:t>e</w:t>
      </w:r>
      <w:r w:rsidR="00CE18C1">
        <w:rPr>
          <w:rFonts w:ascii="Times New Roman" w:hAnsi="Times New Roman" w:cs="Times New Roman"/>
        </w:rPr>
        <w:t>s</w:t>
      </w:r>
      <w:r w:rsidR="006D2167" w:rsidRPr="001B4170">
        <w:rPr>
          <w:rFonts w:ascii="Times New Roman" w:hAnsi="Times New Roman" w:cs="Times New Roman"/>
        </w:rPr>
        <w:t xml:space="preserve"> </w:t>
      </w:r>
      <w:r w:rsidR="0047242F" w:rsidRPr="001B4170">
        <w:rPr>
          <w:rFonts w:ascii="Times New Roman" w:hAnsi="Times New Roman" w:cs="Times New Roman"/>
        </w:rPr>
        <w:t>ranged from</w:t>
      </w:r>
      <w:r w:rsidR="006D2167" w:rsidRPr="001B4170">
        <w:rPr>
          <w:rFonts w:ascii="Times New Roman" w:hAnsi="Times New Roman" w:cs="Times New Roman"/>
        </w:rPr>
        <w:t xml:space="preserve"> 18-70 years, </w:t>
      </w:r>
      <w:r w:rsidRPr="001B4170">
        <w:rPr>
          <w:rFonts w:ascii="Times New Roman" w:hAnsi="Times New Roman" w:cs="Times New Roman"/>
        </w:rPr>
        <w:t>wit</w:t>
      </w:r>
      <w:r w:rsidR="0047242F" w:rsidRPr="001B4170">
        <w:rPr>
          <w:rFonts w:ascii="Times New Roman" w:hAnsi="Times New Roman" w:cs="Times New Roman"/>
        </w:rPr>
        <w:t>h the majority (73.3 %) between 21 and 39 years.</w:t>
      </w:r>
      <w:r w:rsidRPr="001B4170">
        <w:rPr>
          <w:rFonts w:ascii="Times New Roman" w:hAnsi="Times New Roman" w:cs="Times New Roman"/>
        </w:rPr>
        <w:t xml:space="preserve"> </w:t>
      </w:r>
      <w:r w:rsidR="00FC4D0E" w:rsidRPr="001B4170">
        <w:rPr>
          <w:rFonts w:ascii="Times New Roman" w:hAnsi="Times New Roman" w:cs="Times New Roman"/>
        </w:rPr>
        <w:t>Consistent with Berinsky</w:t>
      </w:r>
      <w:r w:rsidR="00E052BF" w:rsidRPr="001B4170">
        <w:rPr>
          <w:rFonts w:ascii="Times New Roman" w:hAnsi="Times New Roman" w:cs="Times New Roman"/>
        </w:rPr>
        <w:t xml:space="preserve"> et al.</w:t>
      </w:r>
      <w:r w:rsidR="00FC4D0E" w:rsidRPr="001B4170">
        <w:rPr>
          <w:rFonts w:ascii="Times New Roman" w:hAnsi="Times New Roman" w:cs="Times New Roman"/>
        </w:rPr>
        <w:t xml:space="preserve"> (2011), overall levels of religiousness were modest in this sample of </w:t>
      </w:r>
      <w:r w:rsidR="00AF4D0B">
        <w:rPr>
          <w:rFonts w:ascii="Times New Roman" w:hAnsi="Times New Roman" w:cs="Times New Roman"/>
        </w:rPr>
        <w:t>M</w:t>
      </w:r>
      <w:r w:rsidR="00FC4D0E" w:rsidRPr="001B4170">
        <w:rPr>
          <w:rFonts w:ascii="Times New Roman" w:hAnsi="Times New Roman" w:cs="Times New Roman"/>
        </w:rPr>
        <w:t xml:space="preserve">Turk workers </w:t>
      </w:r>
      <w:r w:rsidR="00C50DBA">
        <w:rPr>
          <w:rFonts w:ascii="Times New Roman" w:hAnsi="Times New Roman" w:cs="Times New Roman"/>
        </w:rPr>
        <w:t xml:space="preserve">(again, see Table 1) </w:t>
      </w:r>
      <w:r w:rsidR="00FC4D0E" w:rsidRPr="001B4170">
        <w:rPr>
          <w:rFonts w:ascii="Times New Roman" w:hAnsi="Times New Roman" w:cs="Times New Roman"/>
        </w:rPr>
        <w:t xml:space="preserve">and </w:t>
      </w:r>
      <w:r w:rsidR="00E052BF" w:rsidRPr="001B4170">
        <w:rPr>
          <w:rFonts w:ascii="Times New Roman" w:hAnsi="Times New Roman" w:cs="Times New Roman"/>
        </w:rPr>
        <w:t xml:space="preserve">substantially </w:t>
      </w:r>
      <w:r w:rsidR="00FC4D0E" w:rsidRPr="001B4170">
        <w:rPr>
          <w:rFonts w:ascii="Times New Roman" w:hAnsi="Times New Roman" w:cs="Times New Roman"/>
        </w:rPr>
        <w:t>lower than that of reported national averages</w:t>
      </w:r>
      <w:r w:rsidR="00E052BF" w:rsidRPr="001B4170">
        <w:rPr>
          <w:rFonts w:ascii="Times New Roman" w:hAnsi="Times New Roman" w:cs="Times New Roman"/>
        </w:rPr>
        <w:t xml:space="preserve"> (</w:t>
      </w:r>
      <w:r w:rsidRPr="001B4170">
        <w:rPr>
          <w:rFonts w:ascii="Times New Roman" w:hAnsi="Times New Roman" w:cs="Times New Roman"/>
        </w:rPr>
        <w:t>Gallu</w:t>
      </w:r>
      <w:r w:rsidR="00E052BF" w:rsidRPr="001B4170">
        <w:rPr>
          <w:rFonts w:ascii="Times New Roman" w:hAnsi="Times New Roman" w:cs="Times New Roman"/>
        </w:rPr>
        <w:t xml:space="preserve">p, </w:t>
      </w:r>
      <w:r w:rsidRPr="001B4170">
        <w:rPr>
          <w:rFonts w:ascii="Times New Roman" w:hAnsi="Times New Roman" w:cs="Times New Roman"/>
        </w:rPr>
        <w:t>2012</w:t>
      </w:r>
      <w:r w:rsidR="00E052BF" w:rsidRPr="001B4170">
        <w:rPr>
          <w:rFonts w:ascii="Times New Roman" w:hAnsi="Times New Roman" w:cs="Times New Roman"/>
        </w:rPr>
        <w:t xml:space="preserve">). </w:t>
      </w:r>
      <w:r w:rsidR="009A2C0F">
        <w:rPr>
          <w:rFonts w:ascii="Times New Roman" w:hAnsi="Times New Roman" w:cs="Times New Roman"/>
        </w:rPr>
        <w:t>Specifically, 23.8% identified as agnostic or atheist, and 17.6% identified as “none.”</w:t>
      </w:r>
      <w:r w:rsidR="00FC4D0E" w:rsidRPr="001B4170">
        <w:rPr>
          <w:rFonts w:ascii="Times New Roman" w:hAnsi="Times New Roman" w:cs="Times New Roman"/>
        </w:rPr>
        <w:t xml:space="preserve"> </w:t>
      </w:r>
    </w:p>
    <w:p w14:paraId="5EF3B4EE" w14:textId="053E064D" w:rsidR="00A505CA" w:rsidRPr="001B4170" w:rsidRDefault="00391BA2" w:rsidP="002F4788">
      <w:pPr>
        <w:ind w:firstLine="0"/>
        <w:contextualSpacing/>
        <w:jc w:val="center"/>
        <w:rPr>
          <w:rStyle w:val="Heading2Char"/>
          <w:rFonts w:ascii="Times New Roman" w:hAnsi="Times New Roman"/>
        </w:rPr>
      </w:pPr>
      <w:r w:rsidRPr="001B4170">
        <w:rPr>
          <w:rStyle w:val="Heading2Char"/>
          <w:rFonts w:ascii="Times New Roman" w:hAnsi="Times New Roman"/>
        </w:rPr>
        <w:t>Measures</w:t>
      </w:r>
    </w:p>
    <w:p w14:paraId="1BD46ED6" w14:textId="7D41DC90" w:rsidR="00C813FA" w:rsidRPr="001B4170" w:rsidRDefault="008B68A9" w:rsidP="00F25281">
      <w:pPr>
        <w:contextualSpacing/>
        <w:rPr>
          <w:rFonts w:ascii="Times New Roman" w:eastAsiaTheme="majorEastAsia" w:hAnsi="Times New Roman" w:cstheme="majorBidi"/>
          <w:b/>
          <w:bCs/>
        </w:rPr>
      </w:pPr>
      <w:r w:rsidRPr="001B4170">
        <w:rPr>
          <w:rFonts w:ascii="Times New Roman" w:hAnsi="Times New Roman"/>
          <w:b/>
        </w:rPr>
        <w:t>Screening</w:t>
      </w:r>
      <w:r w:rsidR="00AD78C1" w:rsidRPr="001B4170">
        <w:rPr>
          <w:rFonts w:ascii="Times New Roman" w:hAnsi="Times New Roman"/>
          <w:b/>
        </w:rPr>
        <w:t>.</w:t>
      </w:r>
      <w:r w:rsidR="0011058D" w:rsidRPr="001B4170">
        <w:rPr>
          <w:rStyle w:val="Heading2Char"/>
          <w:rFonts w:ascii="Times New Roman" w:hAnsi="Times New Roman"/>
        </w:rPr>
        <w:t xml:space="preserve"> </w:t>
      </w:r>
      <w:r w:rsidR="00391BA2" w:rsidRPr="001B4170">
        <w:rPr>
          <w:rFonts w:ascii="Times New Roman" w:hAnsi="Times New Roman"/>
        </w:rPr>
        <w:t>The Recent Experiences Survey consists of 16 positive, negative, and neutral items, as well as one “write-in” option</w:t>
      </w:r>
      <w:r w:rsidR="0011058D" w:rsidRPr="001B4170">
        <w:rPr>
          <w:rFonts w:ascii="Times New Roman" w:hAnsi="Times New Roman"/>
        </w:rPr>
        <w:t>, capturing the nature of participants’ experiences in the past 2-3 months</w:t>
      </w:r>
      <w:r w:rsidR="00391BA2" w:rsidRPr="001B4170">
        <w:rPr>
          <w:rFonts w:ascii="Times New Roman" w:hAnsi="Times New Roman"/>
        </w:rPr>
        <w:t xml:space="preserve">. </w:t>
      </w:r>
      <w:r w:rsidR="0011058D" w:rsidRPr="001B4170">
        <w:rPr>
          <w:rFonts w:ascii="Times New Roman" w:hAnsi="Times New Roman"/>
        </w:rPr>
        <w:t>Individuals who</w:t>
      </w:r>
      <w:r w:rsidR="00391BA2" w:rsidRPr="001B4170">
        <w:rPr>
          <w:rFonts w:ascii="Times New Roman" w:hAnsi="Times New Roman"/>
        </w:rPr>
        <w:t xml:space="preserve"> endors</w:t>
      </w:r>
      <w:r w:rsidR="0011058D" w:rsidRPr="001B4170">
        <w:rPr>
          <w:rFonts w:ascii="Times New Roman" w:hAnsi="Times New Roman"/>
        </w:rPr>
        <w:t xml:space="preserve">ed </w:t>
      </w:r>
      <w:r w:rsidR="00391BA2" w:rsidRPr="001B4170">
        <w:rPr>
          <w:rFonts w:ascii="Times New Roman" w:hAnsi="Times New Roman"/>
        </w:rPr>
        <w:t xml:space="preserve">any of the 7 spiritual struggle items were presented </w:t>
      </w:r>
      <w:r w:rsidR="00391BA2" w:rsidRPr="001B4170">
        <w:rPr>
          <w:rFonts w:ascii="Times New Roman" w:hAnsi="Times New Roman"/>
        </w:rPr>
        <w:lastRenderedPageBreak/>
        <w:t xml:space="preserve">with all measures detailed below. </w:t>
      </w:r>
      <w:r w:rsidR="009520A2">
        <w:rPr>
          <w:rFonts w:ascii="Times New Roman" w:hAnsi="Times New Roman"/>
        </w:rPr>
        <w:t>Responses were summed to create an index score for each measure. Descriptive statistics are reported in the results.</w:t>
      </w:r>
      <w:r w:rsidR="00391BA2" w:rsidRPr="001B4170">
        <w:rPr>
          <w:rFonts w:ascii="Times New Roman" w:hAnsi="Times New Roman"/>
        </w:rPr>
        <w:br/>
      </w:r>
      <w:r w:rsidR="00391BA2" w:rsidRPr="001B4170">
        <w:rPr>
          <w:rStyle w:val="Heading2Char"/>
          <w:rFonts w:ascii="Times New Roman" w:hAnsi="Times New Roman"/>
        </w:rPr>
        <w:t xml:space="preserve"> </w:t>
      </w:r>
      <w:r w:rsidR="00037CE2" w:rsidRPr="001B4170">
        <w:rPr>
          <w:rStyle w:val="Heading2Char"/>
          <w:rFonts w:ascii="Times New Roman" w:hAnsi="Times New Roman"/>
          <w:b w:val="0"/>
        </w:rPr>
        <w:tab/>
      </w:r>
      <w:r w:rsidR="00037CE2" w:rsidRPr="001B4170">
        <w:rPr>
          <w:rStyle w:val="Heading2Char"/>
          <w:rFonts w:ascii="Times New Roman" w:hAnsi="Times New Roman"/>
        </w:rPr>
        <w:t>Demographic and background i</w:t>
      </w:r>
      <w:r w:rsidR="00391BA2" w:rsidRPr="001B4170">
        <w:rPr>
          <w:rStyle w:val="Heading2Char"/>
          <w:rFonts w:ascii="Times New Roman" w:hAnsi="Times New Roman"/>
        </w:rPr>
        <w:t>nformation</w:t>
      </w:r>
      <w:r w:rsidR="00037CE2" w:rsidRPr="001B4170">
        <w:rPr>
          <w:rStyle w:val="Heading2Char"/>
          <w:rFonts w:ascii="Times New Roman" w:hAnsi="Times New Roman"/>
        </w:rPr>
        <w:t xml:space="preserve">. </w:t>
      </w:r>
      <w:r w:rsidR="00391BA2" w:rsidRPr="001B4170">
        <w:rPr>
          <w:rFonts w:ascii="Times New Roman" w:hAnsi="Times New Roman"/>
        </w:rPr>
        <w:t>Participants provide</w:t>
      </w:r>
      <w:r w:rsidR="00A3331C" w:rsidRPr="001B4170">
        <w:rPr>
          <w:rFonts w:ascii="Times New Roman" w:hAnsi="Times New Roman"/>
        </w:rPr>
        <w:t>d</w:t>
      </w:r>
      <w:r w:rsidR="00391BA2" w:rsidRPr="001B4170">
        <w:rPr>
          <w:rFonts w:ascii="Times New Roman" w:hAnsi="Times New Roman"/>
        </w:rPr>
        <w:t xml:space="preserve"> information regarding their demographics, religious affiliation</w:t>
      </w:r>
      <w:r w:rsidRPr="001B4170">
        <w:rPr>
          <w:rFonts w:ascii="Times New Roman" w:hAnsi="Times New Roman"/>
        </w:rPr>
        <w:t>, and</w:t>
      </w:r>
      <w:r w:rsidR="00391BA2" w:rsidRPr="001B4170">
        <w:rPr>
          <w:rFonts w:ascii="Times New Roman" w:hAnsi="Times New Roman"/>
        </w:rPr>
        <w:t xml:space="preserve"> religious practices</w:t>
      </w:r>
      <w:r w:rsidR="00A3331C" w:rsidRPr="001B4170">
        <w:rPr>
          <w:rFonts w:ascii="Times New Roman" w:hAnsi="Times New Roman"/>
        </w:rPr>
        <w:t xml:space="preserve">. </w:t>
      </w:r>
      <w:r w:rsidR="00391BA2" w:rsidRPr="001B4170">
        <w:rPr>
          <w:rFonts w:ascii="Times New Roman" w:hAnsi="Times New Roman"/>
        </w:rPr>
        <w:t xml:space="preserve">They </w:t>
      </w:r>
      <w:r w:rsidR="00A3331C" w:rsidRPr="001B4170">
        <w:rPr>
          <w:rFonts w:ascii="Times New Roman" w:hAnsi="Times New Roman"/>
        </w:rPr>
        <w:t>also responded to an</w:t>
      </w:r>
      <w:r w:rsidR="00391BA2" w:rsidRPr="001B4170">
        <w:rPr>
          <w:rFonts w:ascii="Times New Roman" w:hAnsi="Times New Roman"/>
        </w:rPr>
        <w:t xml:space="preserve"> open-ended question about their spiritual struggle: “In a paragraph or two, please describe the struggle you’re having related to your religion or spirituality” (</w:t>
      </w:r>
      <w:r w:rsidR="00FE05A2">
        <w:rPr>
          <w:rFonts w:ascii="Times New Roman" w:hAnsi="Times New Roman"/>
        </w:rPr>
        <w:t>Dworsky et al., 2013</w:t>
      </w:r>
      <w:r w:rsidR="00391BA2" w:rsidRPr="001B4170">
        <w:rPr>
          <w:rFonts w:ascii="Times New Roman" w:hAnsi="Times New Roman"/>
        </w:rPr>
        <w:t xml:space="preserve">). This </w:t>
      </w:r>
      <w:r w:rsidRPr="001B4170">
        <w:rPr>
          <w:rFonts w:ascii="Times New Roman" w:hAnsi="Times New Roman"/>
        </w:rPr>
        <w:t>task</w:t>
      </w:r>
      <w:r w:rsidR="00391BA2" w:rsidRPr="001B4170">
        <w:rPr>
          <w:rFonts w:ascii="Times New Roman" w:hAnsi="Times New Roman"/>
        </w:rPr>
        <w:t xml:space="preserve"> </w:t>
      </w:r>
      <w:r w:rsidR="00F25281">
        <w:rPr>
          <w:rFonts w:ascii="Times New Roman" w:hAnsi="Times New Roman"/>
        </w:rPr>
        <w:t>gave</w:t>
      </w:r>
      <w:r w:rsidR="00391BA2" w:rsidRPr="001B4170">
        <w:rPr>
          <w:rFonts w:ascii="Times New Roman" w:hAnsi="Times New Roman"/>
        </w:rPr>
        <w:t xml:space="preserve"> participants an opportunity to reflect on their spiritual struggle prior to completing other measures. </w:t>
      </w:r>
    </w:p>
    <w:p w14:paraId="7FE79BAF" w14:textId="5B6D6752" w:rsidR="00C813FA" w:rsidRPr="001B4170" w:rsidRDefault="00037CE2" w:rsidP="00F25281">
      <w:pPr>
        <w:contextualSpacing/>
        <w:rPr>
          <w:rFonts w:ascii="Times New Roman" w:hAnsi="Times New Roman"/>
        </w:rPr>
      </w:pPr>
      <w:r w:rsidRPr="001B4170">
        <w:rPr>
          <w:rFonts w:ascii="Times New Roman" w:hAnsi="Times New Roman"/>
          <w:b/>
        </w:rPr>
        <w:t>Spiritual s</w:t>
      </w:r>
      <w:r w:rsidR="00391BA2" w:rsidRPr="001B4170">
        <w:rPr>
          <w:rFonts w:ascii="Times New Roman" w:hAnsi="Times New Roman"/>
          <w:b/>
        </w:rPr>
        <w:t>truggles</w:t>
      </w:r>
      <w:r w:rsidR="00816317" w:rsidRPr="001B4170">
        <w:rPr>
          <w:rFonts w:ascii="Times New Roman" w:hAnsi="Times New Roman"/>
          <w:b/>
        </w:rPr>
        <w:t xml:space="preserve"> (RSS)</w:t>
      </w:r>
      <w:r w:rsidRPr="001B4170">
        <w:rPr>
          <w:rStyle w:val="Heading2Char"/>
          <w:rFonts w:ascii="Times New Roman" w:hAnsi="Times New Roman"/>
          <w:b w:val="0"/>
        </w:rPr>
        <w:t xml:space="preserve">. </w:t>
      </w:r>
      <w:r w:rsidR="00DC14E9" w:rsidRPr="001B4170">
        <w:rPr>
          <w:rFonts w:ascii="Times New Roman" w:hAnsi="Times New Roman" w:cs="Times New Roman"/>
        </w:rPr>
        <w:t>T</w:t>
      </w:r>
      <w:r w:rsidR="00391BA2" w:rsidRPr="001B4170">
        <w:rPr>
          <w:rFonts w:ascii="Times New Roman" w:hAnsi="Times New Roman" w:cs="Times New Roman"/>
        </w:rPr>
        <w:t xml:space="preserve">he Religious and Spiritual Struggles (RSS) scale (Exline, Pargament, Grubbs, &amp; Yali, </w:t>
      </w:r>
      <w:r w:rsidR="008C1B2C" w:rsidRPr="001B4170">
        <w:rPr>
          <w:rFonts w:ascii="Times New Roman" w:hAnsi="Times New Roman" w:cs="Times New Roman"/>
        </w:rPr>
        <w:t>2014</w:t>
      </w:r>
      <w:r w:rsidR="00DC14E9" w:rsidRPr="001B4170">
        <w:rPr>
          <w:rFonts w:ascii="Times New Roman" w:hAnsi="Times New Roman" w:cs="Times New Roman"/>
        </w:rPr>
        <w:t xml:space="preserve">) </w:t>
      </w:r>
      <w:r w:rsidR="00391BA2" w:rsidRPr="001B4170">
        <w:rPr>
          <w:rFonts w:ascii="Times New Roman" w:hAnsi="Times New Roman" w:cs="Times New Roman"/>
        </w:rPr>
        <w:t xml:space="preserve">consists of 26 items that assess </w:t>
      </w:r>
      <w:r w:rsidR="008B68A9" w:rsidRPr="001B4170">
        <w:rPr>
          <w:rFonts w:ascii="Times New Roman" w:hAnsi="Times New Roman" w:cs="Times New Roman"/>
        </w:rPr>
        <w:t>different type</w:t>
      </w:r>
      <w:r w:rsidR="00391BA2" w:rsidRPr="001B4170">
        <w:rPr>
          <w:rFonts w:ascii="Times New Roman" w:hAnsi="Times New Roman" w:cs="Times New Roman"/>
        </w:rPr>
        <w:t xml:space="preserve">s of spiritual struggle. </w:t>
      </w:r>
      <w:r w:rsidR="008B68A9" w:rsidRPr="001B4170">
        <w:rPr>
          <w:rFonts w:ascii="Times New Roman" w:hAnsi="Times New Roman" w:cs="Times New Roman"/>
        </w:rPr>
        <w:t xml:space="preserve">This measure uses </w:t>
      </w:r>
      <w:r w:rsidR="00391BA2" w:rsidRPr="001B4170">
        <w:rPr>
          <w:rFonts w:ascii="Times New Roman" w:hAnsi="Times New Roman" w:cs="Times New Roman"/>
        </w:rPr>
        <w:t xml:space="preserve">a </w:t>
      </w:r>
      <w:r w:rsidR="008B68A9" w:rsidRPr="001B4170">
        <w:rPr>
          <w:rFonts w:ascii="Times New Roman" w:hAnsi="Times New Roman" w:cs="Times New Roman"/>
        </w:rPr>
        <w:t>five</w:t>
      </w:r>
      <w:r w:rsidR="00391BA2" w:rsidRPr="001B4170">
        <w:rPr>
          <w:rFonts w:ascii="Times New Roman" w:hAnsi="Times New Roman" w:cs="Times New Roman"/>
        </w:rPr>
        <w:t>-point scale</w:t>
      </w:r>
      <w:r w:rsidR="008B68A9" w:rsidRPr="001B4170">
        <w:rPr>
          <w:rFonts w:ascii="Times New Roman" w:hAnsi="Times New Roman" w:cs="Times New Roman"/>
        </w:rPr>
        <w:t>, from</w:t>
      </w:r>
      <w:r w:rsidR="00391BA2" w:rsidRPr="001B4170">
        <w:rPr>
          <w:rFonts w:ascii="Times New Roman" w:hAnsi="Times New Roman" w:cs="Times New Roman"/>
        </w:rPr>
        <w:t xml:space="preserve"> 1 (</w:t>
      </w:r>
      <w:r w:rsidR="00391BA2" w:rsidRPr="001B4170">
        <w:rPr>
          <w:rFonts w:ascii="Times New Roman" w:hAnsi="Times New Roman" w:cs="Times New Roman"/>
          <w:i/>
        </w:rPr>
        <w:t>not at all</w:t>
      </w:r>
      <w:r w:rsidR="00391BA2" w:rsidRPr="001B4170">
        <w:rPr>
          <w:rFonts w:ascii="Times New Roman" w:hAnsi="Times New Roman" w:cs="Times New Roman"/>
        </w:rPr>
        <w:t>) to 5 (</w:t>
      </w:r>
      <w:r w:rsidR="00391BA2" w:rsidRPr="001B4170">
        <w:rPr>
          <w:rFonts w:ascii="Times New Roman" w:hAnsi="Times New Roman" w:cs="Times New Roman"/>
          <w:i/>
        </w:rPr>
        <w:t>a great deal</w:t>
      </w:r>
      <w:r w:rsidR="00391BA2" w:rsidRPr="001B4170">
        <w:rPr>
          <w:rFonts w:ascii="Times New Roman" w:hAnsi="Times New Roman" w:cs="Times New Roman"/>
        </w:rPr>
        <w:t xml:space="preserve">). </w:t>
      </w:r>
      <w:r w:rsidR="00AE556B">
        <w:rPr>
          <w:rFonts w:ascii="Times New Roman" w:hAnsi="Times New Roman" w:cs="Times New Roman"/>
        </w:rPr>
        <w:t xml:space="preserve">Examples of items include “I felt as though God had abandoned me” and “I felt as though my life had no deeper meaning.” </w:t>
      </w:r>
      <w:r w:rsidR="00391BA2" w:rsidRPr="001B4170">
        <w:rPr>
          <w:rFonts w:ascii="Times New Roman" w:hAnsi="Times New Roman" w:cs="Times New Roman"/>
        </w:rPr>
        <w:t xml:space="preserve">Data from a large university sample supported the predictive, convergent, and discriminant validity of this measure </w:t>
      </w:r>
      <w:r w:rsidR="008B68A9" w:rsidRPr="001B4170">
        <w:rPr>
          <w:rFonts w:ascii="Times New Roman" w:hAnsi="Times New Roman" w:cs="Times New Roman"/>
        </w:rPr>
        <w:t>(Exline et al., 2014)</w:t>
      </w:r>
      <w:r w:rsidR="00C50DBA">
        <w:rPr>
          <w:rFonts w:ascii="Times New Roman" w:hAnsi="Times New Roman" w:cs="Times New Roman"/>
        </w:rPr>
        <w:t xml:space="preserve">, and more recent data </w:t>
      </w:r>
      <w:proofErr w:type="gramStart"/>
      <w:r w:rsidR="00C50DBA">
        <w:rPr>
          <w:rFonts w:ascii="Times New Roman" w:hAnsi="Times New Roman" w:cs="Times New Roman"/>
        </w:rPr>
        <w:t>have</w:t>
      </w:r>
      <w:proofErr w:type="gramEnd"/>
      <w:r w:rsidR="00C50DBA">
        <w:rPr>
          <w:rFonts w:ascii="Times New Roman" w:hAnsi="Times New Roman" w:cs="Times New Roman"/>
        </w:rPr>
        <w:t xml:space="preserve"> shown good structural integrity and measurement invariance across multiple adult samples in the U.S. (Stauner et al., 2016)</w:t>
      </w:r>
      <w:r w:rsidR="008B68A9" w:rsidRPr="001B4170">
        <w:rPr>
          <w:rFonts w:ascii="Times New Roman" w:hAnsi="Times New Roman" w:cs="Times New Roman"/>
        </w:rPr>
        <w:t xml:space="preserve">. This </w:t>
      </w:r>
      <w:r w:rsidR="00682745" w:rsidRPr="001B4170">
        <w:rPr>
          <w:rFonts w:ascii="Times New Roman" w:hAnsi="Times New Roman" w:cs="Times New Roman"/>
        </w:rPr>
        <w:t>measure</w:t>
      </w:r>
      <w:r w:rsidR="008B68A9" w:rsidRPr="001B4170">
        <w:rPr>
          <w:rFonts w:ascii="Times New Roman" w:hAnsi="Times New Roman" w:cs="Times New Roman"/>
        </w:rPr>
        <w:t xml:space="preserve"> </w:t>
      </w:r>
      <w:r w:rsidR="00682745" w:rsidRPr="001B4170">
        <w:rPr>
          <w:rFonts w:ascii="Times New Roman" w:hAnsi="Times New Roman" w:cs="Times New Roman"/>
        </w:rPr>
        <w:t>had excellent</w:t>
      </w:r>
      <w:r w:rsidR="00391BA2" w:rsidRPr="001B4170">
        <w:rPr>
          <w:rFonts w:ascii="Times New Roman" w:hAnsi="Times New Roman" w:cs="Times New Roman"/>
        </w:rPr>
        <w:t xml:space="preserve"> internal consistency </w:t>
      </w:r>
      <w:r w:rsidR="00682745" w:rsidRPr="001B4170">
        <w:rPr>
          <w:rFonts w:ascii="Times New Roman" w:hAnsi="Times New Roman" w:cs="Times New Roman"/>
        </w:rPr>
        <w:t xml:space="preserve">with the present sample </w:t>
      </w:r>
      <w:r w:rsidR="008B68A9" w:rsidRPr="001B4170">
        <w:rPr>
          <w:rFonts w:ascii="Times New Roman" w:hAnsi="Times New Roman" w:cs="Times New Roman"/>
        </w:rPr>
        <w:t>(</w:t>
      </w:r>
      <w:r w:rsidR="00816317" w:rsidRPr="001B4170">
        <w:rPr>
          <w:rFonts w:ascii="Times New Roman" w:hAnsi="Times New Roman"/>
          <w:i/>
        </w:rPr>
        <w:sym w:font="Symbol" w:char="F061"/>
      </w:r>
      <w:r w:rsidR="00816317" w:rsidRPr="001B4170">
        <w:rPr>
          <w:rFonts w:ascii="Times New Roman" w:hAnsi="Times New Roman"/>
        </w:rPr>
        <w:t xml:space="preserve"> = .91).</w:t>
      </w:r>
    </w:p>
    <w:p w14:paraId="6106161C" w14:textId="718459BB" w:rsidR="00C813FA" w:rsidRPr="001B4170" w:rsidRDefault="008C1B2C" w:rsidP="00B97F0D">
      <w:pPr>
        <w:contextualSpacing/>
        <w:rPr>
          <w:rFonts w:ascii="Times New Roman" w:hAnsi="Times New Roman"/>
        </w:rPr>
      </w:pPr>
      <w:r w:rsidRPr="001B4170">
        <w:rPr>
          <w:rFonts w:ascii="Times New Roman" w:hAnsi="Times New Roman"/>
          <w:b/>
        </w:rPr>
        <w:t xml:space="preserve">General </w:t>
      </w:r>
      <w:r w:rsidR="00037CE2" w:rsidRPr="001B4170">
        <w:rPr>
          <w:rFonts w:ascii="Times New Roman" w:hAnsi="Times New Roman"/>
          <w:b/>
        </w:rPr>
        <w:t>experiential a</w:t>
      </w:r>
      <w:r w:rsidRPr="001B4170">
        <w:rPr>
          <w:rFonts w:ascii="Times New Roman" w:hAnsi="Times New Roman"/>
          <w:b/>
        </w:rPr>
        <w:t>voidance</w:t>
      </w:r>
      <w:r w:rsidR="00816317" w:rsidRPr="001B4170">
        <w:rPr>
          <w:rFonts w:ascii="Times New Roman" w:hAnsi="Times New Roman"/>
          <w:b/>
        </w:rPr>
        <w:t xml:space="preserve"> (AAQ)</w:t>
      </w:r>
      <w:r w:rsidR="00037CE2" w:rsidRPr="001B4170">
        <w:rPr>
          <w:rFonts w:ascii="Times New Roman" w:hAnsi="Times New Roman"/>
          <w:b/>
        </w:rPr>
        <w:t>.</w:t>
      </w:r>
      <w:r w:rsidR="00037CE2" w:rsidRPr="001B4170">
        <w:rPr>
          <w:rFonts w:ascii="Times New Roman" w:hAnsi="Times New Roman"/>
        </w:rPr>
        <w:t xml:space="preserve"> </w:t>
      </w:r>
      <w:r w:rsidRPr="001B4170">
        <w:rPr>
          <w:rFonts w:ascii="Times New Roman" w:hAnsi="Times New Roman" w:cs="Times New Roman"/>
        </w:rPr>
        <w:t>T</w:t>
      </w:r>
      <w:r w:rsidR="00391BA2" w:rsidRPr="001B4170">
        <w:rPr>
          <w:rFonts w:ascii="Times New Roman" w:hAnsi="Times New Roman" w:cs="Times New Roman"/>
        </w:rPr>
        <w:t>he second version of the Acceptance and Action Questionnaire (Bond et al., 2011</w:t>
      </w:r>
      <w:r w:rsidRPr="001B4170">
        <w:rPr>
          <w:rFonts w:ascii="Times New Roman" w:hAnsi="Times New Roman" w:cs="Times New Roman"/>
        </w:rPr>
        <w:t>)</w:t>
      </w:r>
      <w:r w:rsidR="00391BA2" w:rsidRPr="001B4170">
        <w:rPr>
          <w:rFonts w:ascii="Times New Roman" w:hAnsi="Times New Roman" w:cs="Times New Roman"/>
        </w:rPr>
        <w:t xml:space="preserve"> </w:t>
      </w:r>
      <w:r w:rsidRPr="001B4170">
        <w:rPr>
          <w:rFonts w:ascii="Times New Roman" w:hAnsi="Times New Roman" w:cs="Times New Roman"/>
        </w:rPr>
        <w:t xml:space="preserve">contains </w:t>
      </w:r>
      <w:r w:rsidR="00391BA2" w:rsidRPr="001B4170">
        <w:rPr>
          <w:rFonts w:ascii="Times New Roman" w:hAnsi="Times New Roman" w:cs="Times New Roman"/>
        </w:rPr>
        <w:t xml:space="preserve">seven items </w:t>
      </w:r>
      <w:r w:rsidRPr="001B4170">
        <w:rPr>
          <w:rFonts w:ascii="Times New Roman" w:hAnsi="Times New Roman" w:cs="Times New Roman"/>
        </w:rPr>
        <w:t>that ask</w:t>
      </w:r>
      <w:r w:rsidR="00391BA2" w:rsidRPr="001B4170">
        <w:rPr>
          <w:rFonts w:ascii="Times New Roman" w:hAnsi="Times New Roman" w:cs="Times New Roman"/>
        </w:rPr>
        <w:t xml:space="preserve"> participants to rate “how true” each of the items is for them on a seven-point scale from 1 (</w:t>
      </w:r>
      <w:r w:rsidR="00391BA2" w:rsidRPr="001B4170">
        <w:rPr>
          <w:rFonts w:ascii="Times New Roman" w:hAnsi="Times New Roman" w:cs="Times New Roman"/>
          <w:i/>
        </w:rPr>
        <w:t>never true</w:t>
      </w:r>
      <w:r w:rsidRPr="001B4170">
        <w:rPr>
          <w:rFonts w:ascii="Times New Roman" w:hAnsi="Times New Roman" w:cs="Times New Roman"/>
        </w:rPr>
        <w:t>)</w:t>
      </w:r>
      <w:r w:rsidR="00391BA2" w:rsidRPr="001B4170">
        <w:rPr>
          <w:rFonts w:ascii="Times New Roman" w:hAnsi="Times New Roman" w:cs="Times New Roman"/>
        </w:rPr>
        <w:t xml:space="preserve"> to 7 (</w:t>
      </w:r>
      <w:r w:rsidR="00391BA2" w:rsidRPr="001B4170">
        <w:rPr>
          <w:rFonts w:ascii="Times New Roman" w:hAnsi="Times New Roman" w:cs="Times New Roman"/>
          <w:i/>
        </w:rPr>
        <w:t>always true</w:t>
      </w:r>
      <w:r w:rsidR="00391BA2" w:rsidRPr="001B4170">
        <w:rPr>
          <w:rFonts w:ascii="Times New Roman" w:hAnsi="Times New Roman" w:cs="Times New Roman"/>
        </w:rPr>
        <w:t xml:space="preserve">). </w:t>
      </w:r>
      <w:r w:rsidR="00AE556B">
        <w:rPr>
          <w:rFonts w:ascii="Times New Roman" w:hAnsi="Times New Roman" w:cs="Times New Roman"/>
        </w:rPr>
        <w:t xml:space="preserve">A sample item is, </w:t>
      </w:r>
      <w:r w:rsidR="00AE556B" w:rsidRPr="00DD67BE">
        <w:rPr>
          <w:rFonts w:ascii="Times New Roman" w:hAnsi="Times New Roman" w:cs="Times New Roman"/>
        </w:rPr>
        <w:t>“I am afraid of my feelings.”</w:t>
      </w:r>
      <w:r w:rsidR="00AE556B">
        <w:rPr>
          <w:rFonts w:ascii="Times New Roman" w:hAnsi="Times New Roman" w:cs="Times New Roman"/>
        </w:rPr>
        <w:t xml:space="preserve"> </w:t>
      </w:r>
      <w:r w:rsidR="00391BA2" w:rsidRPr="001B4170">
        <w:rPr>
          <w:rFonts w:ascii="Times New Roman" w:hAnsi="Times New Roman" w:cs="Times New Roman"/>
        </w:rPr>
        <w:t>Validation studies</w:t>
      </w:r>
      <w:r w:rsidR="00816317" w:rsidRPr="001B4170">
        <w:rPr>
          <w:rFonts w:ascii="Times New Roman" w:hAnsi="Times New Roman" w:cs="Times New Roman"/>
        </w:rPr>
        <w:t xml:space="preserve"> </w:t>
      </w:r>
      <w:r w:rsidR="00391BA2" w:rsidRPr="001B4170">
        <w:rPr>
          <w:rFonts w:ascii="Times New Roman" w:hAnsi="Times New Roman" w:cs="Times New Roman"/>
        </w:rPr>
        <w:t>demonstrate</w:t>
      </w:r>
      <w:r w:rsidR="00275993">
        <w:rPr>
          <w:rFonts w:ascii="Times New Roman" w:hAnsi="Times New Roman" w:cs="Times New Roman"/>
        </w:rPr>
        <w:t xml:space="preserve"> </w:t>
      </w:r>
      <w:r w:rsidR="00391BA2" w:rsidRPr="001B4170">
        <w:rPr>
          <w:rFonts w:ascii="Times New Roman" w:hAnsi="Times New Roman" w:cs="Times New Roman"/>
        </w:rPr>
        <w:t xml:space="preserve">adequate psychometric properties of the measure and support </w:t>
      </w:r>
      <w:proofErr w:type="gramStart"/>
      <w:r w:rsidR="00391BA2" w:rsidRPr="001B4170">
        <w:rPr>
          <w:rFonts w:ascii="Times New Roman" w:hAnsi="Times New Roman" w:cs="Times New Roman"/>
        </w:rPr>
        <w:t>its</w:t>
      </w:r>
      <w:proofErr w:type="gramEnd"/>
      <w:r w:rsidR="00391BA2" w:rsidRPr="001B4170">
        <w:rPr>
          <w:rFonts w:ascii="Times New Roman" w:hAnsi="Times New Roman" w:cs="Times New Roman"/>
        </w:rPr>
        <w:t xml:space="preserve"> predictive, incremental, and discriminant validity. </w:t>
      </w:r>
      <w:r w:rsidR="000967FF">
        <w:rPr>
          <w:rFonts w:ascii="Times New Roman" w:hAnsi="Times New Roman" w:cs="Times New Roman"/>
        </w:rPr>
        <w:t>S</w:t>
      </w:r>
      <w:r w:rsidR="00913650" w:rsidRPr="001B4170">
        <w:rPr>
          <w:rFonts w:ascii="Times New Roman" w:hAnsi="Times New Roman" w:cs="Times New Roman"/>
        </w:rPr>
        <w:t>imilarly</w:t>
      </w:r>
      <w:r w:rsidR="000967FF">
        <w:rPr>
          <w:rFonts w:ascii="Times New Roman" w:hAnsi="Times New Roman" w:cs="Times New Roman"/>
        </w:rPr>
        <w:t>,</w:t>
      </w:r>
      <w:r w:rsidR="00913650" w:rsidRPr="001B4170" w:rsidDel="00913650">
        <w:rPr>
          <w:rFonts w:ascii="Times New Roman" w:hAnsi="Times New Roman" w:cs="Times New Roman"/>
        </w:rPr>
        <w:t xml:space="preserve"> </w:t>
      </w:r>
      <w:r w:rsidR="000967FF">
        <w:rPr>
          <w:rFonts w:ascii="Times New Roman" w:hAnsi="Times New Roman" w:cs="Times New Roman"/>
        </w:rPr>
        <w:t>t</w:t>
      </w:r>
      <w:r w:rsidR="00816317" w:rsidRPr="001B4170">
        <w:rPr>
          <w:rFonts w:ascii="Times New Roman" w:hAnsi="Times New Roman" w:cs="Times New Roman"/>
        </w:rPr>
        <w:t xml:space="preserve">his sample </w:t>
      </w:r>
      <w:r w:rsidR="00682745" w:rsidRPr="001B4170">
        <w:rPr>
          <w:rFonts w:ascii="Times New Roman" w:hAnsi="Times New Roman" w:cs="Times New Roman"/>
        </w:rPr>
        <w:t>showed</w:t>
      </w:r>
      <w:r w:rsidR="00816317" w:rsidRPr="001B4170">
        <w:rPr>
          <w:rFonts w:ascii="Times New Roman" w:hAnsi="Times New Roman" w:cs="Times New Roman"/>
        </w:rPr>
        <w:t xml:space="preserve"> </w:t>
      </w:r>
      <w:r w:rsidR="00682745" w:rsidRPr="001B4170">
        <w:rPr>
          <w:rFonts w:ascii="Times New Roman" w:hAnsi="Times New Roman" w:cs="Times New Roman"/>
        </w:rPr>
        <w:t xml:space="preserve">excellent </w:t>
      </w:r>
      <w:r w:rsidR="00816317" w:rsidRPr="001B4170">
        <w:rPr>
          <w:rFonts w:ascii="Times New Roman" w:hAnsi="Times New Roman" w:cs="Times New Roman"/>
        </w:rPr>
        <w:t>internal consistency (</w:t>
      </w:r>
      <w:r w:rsidR="00816317" w:rsidRPr="001B4170">
        <w:rPr>
          <w:rFonts w:ascii="Times New Roman" w:hAnsi="Times New Roman"/>
          <w:i/>
        </w:rPr>
        <w:sym w:font="Symbol" w:char="F061"/>
      </w:r>
      <w:r w:rsidR="00816317" w:rsidRPr="001B4170">
        <w:rPr>
          <w:rFonts w:ascii="Times New Roman" w:hAnsi="Times New Roman"/>
        </w:rPr>
        <w:t xml:space="preserve"> = .93).</w:t>
      </w:r>
    </w:p>
    <w:p w14:paraId="001DF36D" w14:textId="1B84DF34" w:rsidR="00C813FA" w:rsidRDefault="00037CE2" w:rsidP="00B97F0D">
      <w:pPr>
        <w:contextualSpacing/>
        <w:rPr>
          <w:rFonts w:ascii="Times New Roman" w:hAnsi="Times New Roman"/>
        </w:rPr>
      </w:pPr>
      <w:r w:rsidRPr="001B4170">
        <w:rPr>
          <w:rStyle w:val="Heading3Char"/>
          <w:rFonts w:ascii="Times New Roman" w:hAnsi="Times New Roman"/>
        </w:rPr>
        <w:lastRenderedPageBreak/>
        <w:t>Spiritual struggle</w:t>
      </w:r>
      <w:r w:rsidR="006D2C6F">
        <w:rPr>
          <w:rStyle w:val="Heading3Char"/>
          <w:rFonts w:ascii="Times New Roman" w:hAnsi="Times New Roman"/>
        </w:rPr>
        <w:t>-</w:t>
      </w:r>
      <w:r w:rsidRPr="001B4170">
        <w:rPr>
          <w:rStyle w:val="Heading3Char"/>
          <w:rFonts w:ascii="Times New Roman" w:hAnsi="Times New Roman"/>
        </w:rPr>
        <w:t>s</w:t>
      </w:r>
      <w:r w:rsidR="001B58B4" w:rsidRPr="001B4170">
        <w:rPr>
          <w:rStyle w:val="Heading3Char"/>
          <w:rFonts w:ascii="Times New Roman" w:hAnsi="Times New Roman"/>
        </w:rPr>
        <w:t xml:space="preserve">pecific </w:t>
      </w:r>
      <w:r w:rsidRPr="001B4170">
        <w:rPr>
          <w:rStyle w:val="Heading3Char"/>
          <w:rFonts w:ascii="Times New Roman" w:hAnsi="Times New Roman"/>
        </w:rPr>
        <w:t>experiential a</w:t>
      </w:r>
      <w:r w:rsidR="00391BA2" w:rsidRPr="001B4170">
        <w:rPr>
          <w:rStyle w:val="Heading3Char"/>
          <w:rFonts w:ascii="Times New Roman" w:hAnsi="Times New Roman"/>
        </w:rPr>
        <w:t>voidance</w:t>
      </w:r>
      <w:r w:rsidR="00816317" w:rsidRPr="001B4170">
        <w:rPr>
          <w:rStyle w:val="Heading3Char"/>
          <w:rFonts w:ascii="Times New Roman" w:hAnsi="Times New Roman"/>
        </w:rPr>
        <w:t xml:space="preserve"> (SSAQ)</w:t>
      </w:r>
      <w:r w:rsidRPr="001B4170">
        <w:rPr>
          <w:rStyle w:val="Heading3Char"/>
          <w:rFonts w:ascii="Times New Roman" w:hAnsi="Times New Roman"/>
        </w:rPr>
        <w:t>.</w:t>
      </w:r>
      <w:r w:rsidRPr="001B4170">
        <w:rPr>
          <w:rFonts w:ascii="Times New Roman" w:hAnsi="Times New Roman"/>
          <w:b/>
        </w:rPr>
        <w:t xml:space="preserve"> </w:t>
      </w:r>
      <w:r w:rsidR="00391BA2" w:rsidRPr="001B4170">
        <w:rPr>
          <w:rFonts w:ascii="Times New Roman" w:hAnsi="Times New Roman" w:cs="Times New Roman"/>
        </w:rPr>
        <w:t>A modified version of the Chronic Pain Acceptance Ques</w:t>
      </w:r>
      <w:r w:rsidR="00E008CE" w:rsidRPr="001B4170">
        <w:rPr>
          <w:rFonts w:ascii="Times New Roman" w:hAnsi="Times New Roman" w:cs="Times New Roman"/>
        </w:rPr>
        <w:t>tionnaire-</w:t>
      </w:r>
      <w:r w:rsidR="00391BA2" w:rsidRPr="001B4170">
        <w:rPr>
          <w:rFonts w:ascii="Times New Roman" w:hAnsi="Times New Roman" w:cs="Times New Roman"/>
        </w:rPr>
        <w:t>Revised (McCracken, Vowles, &amp; Eccleston, 2004; 2005) was used to measure experiential avoidance specific to spiritual struggl</w:t>
      </w:r>
      <w:r w:rsidR="00E008CE" w:rsidRPr="001B4170">
        <w:rPr>
          <w:rFonts w:ascii="Times New Roman" w:hAnsi="Times New Roman" w:cs="Times New Roman"/>
        </w:rPr>
        <w:t xml:space="preserve">e. </w:t>
      </w:r>
      <w:r w:rsidR="00391BA2" w:rsidRPr="001B4170">
        <w:rPr>
          <w:rFonts w:ascii="Times New Roman" w:hAnsi="Times New Roman" w:cs="Times New Roman"/>
        </w:rPr>
        <w:t xml:space="preserve">The </w:t>
      </w:r>
      <w:r w:rsidR="00E008CE" w:rsidRPr="001B4170">
        <w:rPr>
          <w:rFonts w:ascii="Times New Roman" w:hAnsi="Times New Roman" w:cs="Times New Roman"/>
        </w:rPr>
        <w:t>original 20-item measure</w:t>
      </w:r>
      <w:r w:rsidR="00391BA2" w:rsidRPr="001B4170">
        <w:rPr>
          <w:rFonts w:ascii="Times New Roman" w:hAnsi="Times New Roman" w:cs="Times New Roman"/>
        </w:rPr>
        <w:t xml:space="preserve"> was modified </w:t>
      </w:r>
      <w:r w:rsidR="00816317" w:rsidRPr="001B4170">
        <w:rPr>
          <w:rFonts w:ascii="Times New Roman" w:hAnsi="Times New Roman" w:cs="Times New Roman"/>
        </w:rPr>
        <w:t>such that references</w:t>
      </w:r>
      <w:r w:rsidR="00391BA2" w:rsidRPr="001B4170">
        <w:rPr>
          <w:rFonts w:ascii="Times New Roman" w:hAnsi="Times New Roman" w:cs="Times New Roman"/>
        </w:rPr>
        <w:t xml:space="preserve"> to chronic pain were replaced with references to “spiritual struggle” or “spiritual suffering.” Examples include, “</w:t>
      </w:r>
      <w:r w:rsidR="00D33DB9">
        <w:rPr>
          <w:rFonts w:ascii="Times New Roman" w:hAnsi="Times New Roman" w:cs="Times New Roman"/>
        </w:rPr>
        <w:t>I avoid putting myself in situations where my spiritual suffering might increase</w:t>
      </w:r>
      <w:r w:rsidR="00391BA2" w:rsidRPr="001B4170">
        <w:rPr>
          <w:rFonts w:ascii="Times New Roman" w:hAnsi="Times New Roman" w:cs="Times New Roman"/>
        </w:rPr>
        <w:t>,” and “</w:t>
      </w:r>
      <w:r w:rsidR="00D33DB9">
        <w:rPr>
          <w:rFonts w:ascii="Times New Roman" w:hAnsi="Times New Roman" w:cs="Times New Roman"/>
        </w:rPr>
        <w:t>It’s okay to experience spiritual struggle</w:t>
      </w:r>
      <w:r w:rsidR="00391BA2" w:rsidRPr="001B4170">
        <w:rPr>
          <w:rFonts w:ascii="Times New Roman" w:hAnsi="Times New Roman" w:cs="Times New Roman"/>
        </w:rPr>
        <w:t xml:space="preserve">.” </w:t>
      </w:r>
      <w:r w:rsidR="00E008CE" w:rsidRPr="001B4170">
        <w:rPr>
          <w:rFonts w:ascii="Times New Roman" w:hAnsi="Times New Roman" w:cs="Times New Roman"/>
        </w:rPr>
        <w:t>I</w:t>
      </w:r>
      <w:r w:rsidR="00391BA2" w:rsidRPr="001B4170">
        <w:rPr>
          <w:rFonts w:ascii="Times New Roman" w:hAnsi="Times New Roman" w:cs="Times New Roman"/>
        </w:rPr>
        <w:t>tems are rated on a 7-point scale from 0 (</w:t>
      </w:r>
      <w:r w:rsidR="00391BA2" w:rsidRPr="001B4170">
        <w:rPr>
          <w:rFonts w:ascii="Times New Roman" w:hAnsi="Times New Roman" w:cs="Times New Roman"/>
          <w:i/>
        </w:rPr>
        <w:t>never true</w:t>
      </w:r>
      <w:r w:rsidR="00391BA2" w:rsidRPr="001B4170">
        <w:rPr>
          <w:rFonts w:ascii="Times New Roman" w:hAnsi="Times New Roman" w:cs="Times New Roman"/>
        </w:rPr>
        <w:t>) to 6 (</w:t>
      </w:r>
      <w:r w:rsidR="00391BA2" w:rsidRPr="001B4170">
        <w:rPr>
          <w:rFonts w:ascii="Times New Roman" w:hAnsi="Times New Roman" w:cs="Times New Roman"/>
          <w:i/>
        </w:rPr>
        <w:t>always true</w:t>
      </w:r>
      <w:r w:rsidR="00391BA2" w:rsidRPr="001B4170">
        <w:rPr>
          <w:rFonts w:ascii="Times New Roman" w:hAnsi="Times New Roman" w:cs="Times New Roman"/>
        </w:rPr>
        <w:t xml:space="preserve">). </w:t>
      </w:r>
      <w:r w:rsidR="00816317" w:rsidRPr="001B4170">
        <w:rPr>
          <w:rFonts w:ascii="Times New Roman" w:hAnsi="Times New Roman" w:cs="Times New Roman"/>
        </w:rPr>
        <w:t>For the present study</w:t>
      </w:r>
      <w:r w:rsidR="00391BA2" w:rsidRPr="001B4170">
        <w:rPr>
          <w:rFonts w:ascii="Times New Roman" w:hAnsi="Times New Roman" w:cs="Times New Roman"/>
        </w:rPr>
        <w:t xml:space="preserve">, appropriate items were reversed so </w:t>
      </w:r>
      <w:r w:rsidR="00816317" w:rsidRPr="001B4170">
        <w:rPr>
          <w:rFonts w:ascii="Times New Roman" w:hAnsi="Times New Roman" w:cs="Times New Roman"/>
        </w:rPr>
        <w:t xml:space="preserve">higher </w:t>
      </w:r>
      <w:r w:rsidR="00391BA2" w:rsidRPr="001B4170">
        <w:rPr>
          <w:rFonts w:ascii="Times New Roman" w:hAnsi="Times New Roman" w:cs="Times New Roman"/>
        </w:rPr>
        <w:t>scores indicate greater struggle</w:t>
      </w:r>
      <w:r w:rsidR="006D2C6F">
        <w:rPr>
          <w:rFonts w:ascii="Times New Roman" w:hAnsi="Times New Roman" w:cs="Times New Roman"/>
        </w:rPr>
        <w:t>-</w:t>
      </w:r>
      <w:r w:rsidR="00391BA2" w:rsidRPr="001B4170">
        <w:rPr>
          <w:rFonts w:ascii="Times New Roman" w:hAnsi="Times New Roman" w:cs="Times New Roman"/>
        </w:rPr>
        <w:t>sp</w:t>
      </w:r>
      <w:r w:rsidR="00682745" w:rsidRPr="001B4170">
        <w:rPr>
          <w:rFonts w:ascii="Times New Roman" w:hAnsi="Times New Roman" w:cs="Times New Roman"/>
        </w:rPr>
        <w:t>ecific experiential avoidance. This measure had good internal consistency in this sample (</w:t>
      </w:r>
      <w:r w:rsidR="00682745" w:rsidRPr="001B4170">
        <w:rPr>
          <w:rFonts w:ascii="Times New Roman" w:hAnsi="Times New Roman"/>
          <w:i/>
        </w:rPr>
        <w:sym w:font="Symbol" w:char="F061"/>
      </w:r>
      <w:r w:rsidR="00682745" w:rsidRPr="001B4170">
        <w:rPr>
          <w:rFonts w:ascii="Times New Roman" w:hAnsi="Times New Roman"/>
        </w:rPr>
        <w:t xml:space="preserve"> = .85).</w:t>
      </w:r>
    </w:p>
    <w:p w14:paraId="707A8E35" w14:textId="41C2EB00" w:rsidR="003A2296" w:rsidRPr="003A2296" w:rsidRDefault="003A2296" w:rsidP="003A2296">
      <w:pPr>
        <w:contextualSpacing/>
        <w:rPr>
          <w:rFonts w:ascii="Times New Roman" w:hAnsi="Times New Roman"/>
          <w:b/>
        </w:rPr>
      </w:pPr>
      <w:r>
        <w:rPr>
          <w:rFonts w:ascii="Times New Roman" w:hAnsi="Times New Roman"/>
          <w:b/>
        </w:rPr>
        <w:t>Mental health m</w:t>
      </w:r>
      <w:r w:rsidRPr="003A2296">
        <w:rPr>
          <w:rFonts w:ascii="Times New Roman" w:hAnsi="Times New Roman"/>
          <w:b/>
        </w:rPr>
        <w:t>easures</w:t>
      </w:r>
      <w:r>
        <w:rPr>
          <w:rFonts w:ascii="Times New Roman" w:hAnsi="Times New Roman"/>
          <w:b/>
        </w:rPr>
        <w:t>.</w:t>
      </w:r>
    </w:p>
    <w:p w14:paraId="458D5874" w14:textId="58C0D01F" w:rsidR="00C813FA" w:rsidRPr="001B4170" w:rsidRDefault="00037CE2" w:rsidP="00B97F0D">
      <w:pPr>
        <w:contextualSpacing/>
        <w:rPr>
          <w:rFonts w:ascii="Times New Roman" w:hAnsi="Times New Roman"/>
        </w:rPr>
      </w:pPr>
      <w:r w:rsidRPr="003A2296">
        <w:rPr>
          <w:rFonts w:ascii="Times New Roman" w:hAnsi="Times New Roman"/>
          <w:b/>
          <w:i/>
        </w:rPr>
        <w:t>Somatic (PHQs), anxiety (PHQa), and depression (PHQd) s</w:t>
      </w:r>
      <w:r w:rsidR="00391BA2" w:rsidRPr="003A2296">
        <w:rPr>
          <w:rFonts w:ascii="Times New Roman" w:hAnsi="Times New Roman"/>
          <w:b/>
          <w:i/>
        </w:rPr>
        <w:t>ymptoms</w:t>
      </w:r>
      <w:r w:rsidRPr="003A2296">
        <w:rPr>
          <w:rFonts w:ascii="Times New Roman" w:hAnsi="Times New Roman"/>
          <w:b/>
          <w:i/>
        </w:rPr>
        <w:t>.</w:t>
      </w:r>
      <w:r w:rsidRPr="001B4170">
        <w:rPr>
          <w:rFonts w:ascii="Times New Roman" w:hAnsi="Times New Roman"/>
        </w:rPr>
        <w:t xml:space="preserve"> </w:t>
      </w:r>
      <w:r w:rsidR="00391BA2" w:rsidRPr="001B4170">
        <w:rPr>
          <w:rFonts w:ascii="Times New Roman" w:hAnsi="Times New Roman" w:cs="Times New Roman"/>
        </w:rPr>
        <w:t>The three brief scales</w:t>
      </w:r>
      <w:r w:rsidR="001B58B4" w:rsidRPr="001B4170">
        <w:rPr>
          <w:rFonts w:ascii="Times New Roman" w:hAnsi="Times New Roman" w:cs="Times New Roman"/>
        </w:rPr>
        <w:t xml:space="preserve"> of Somatic, Anxiety and Depression symptoms</w:t>
      </w:r>
      <w:r w:rsidR="00391BA2" w:rsidRPr="001B4170">
        <w:rPr>
          <w:rFonts w:ascii="Times New Roman" w:hAnsi="Times New Roman" w:cs="Times New Roman"/>
        </w:rPr>
        <w:t xml:space="preserve"> that comprise the </w:t>
      </w:r>
      <w:r w:rsidR="001B58B4" w:rsidRPr="001B4170">
        <w:rPr>
          <w:rFonts w:ascii="Times New Roman" w:hAnsi="Times New Roman" w:cs="Times New Roman"/>
        </w:rPr>
        <w:t>Patient Health Questionnaire (Kroenke, Spitzer, Williams, &amp; Lowe, 2010)</w:t>
      </w:r>
      <w:r w:rsidR="00391BA2" w:rsidRPr="001B4170">
        <w:rPr>
          <w:rFonts w:ascii="Times New Roman" w:hAnsi="Times New Roman" w:cs="Times New Roman"/>
        </w:rPr>
        <w:t xml:space="preserve"> were developed and validated separat</w:t>
      </w:r>
      <w:r w:rsidRPr="001B4170">
        <w:rPr>
          <w:rFonts w:ascii="Times New Roman" w:hAnsi="Times New Roman" w:cs="Times New Roman"/>
        </w:rPr>
        <w:t>ely. The somatic subscale (PHQs</w:t>
      </w:r>
      <w:r w:rsidR="00391BA2" w:rsidRPr="001B4170">
        <w:rPr>
          <w:rFonts w:ascii="Times New Roman" w:hAnsi="Times New Roman" w:cs="Times New Roman"/>
        </w:rPr>
        <w:t>; Kroenke, Spitzer, &amp; Williams, 2002) consists of 15 items asking individuals to indicate “how much” each somatic symptom (e.g., headaches) has been bothering them during the previous four weeks using a three-point rating scale from 0 (</w:t>
      </w:r>
      <w:r w:rsidR="00391BA2" w:rsidRPr="00B97F0D">
        <w:rPr>
          <w:rFonts w:ascii="Times New Roman" w:hAnsi="Times New Roman" w:cs="Times New Roman"/>
          <w:i/>
        </w:rPr>
        <w:t>not bothered at all</w:t>
      </w:r>
      <w:r w:rsidR="00391BA2" w:rsidRPr="001B4170">
        <w:rPr>
          <w:rFonts w:ascii="Times New Roman" w:hAnsi="Times New Roman" w:cs="Times New Roman"/>
        </w:rPr>
        <w:t>) to 2 (</w:t>
      </w:r>
      <w:r w:rsidR="00391BA2" w:rsidRPr="00B97F0D">
        <w:rPr>
          <w:rFonts w:ascii="Times New Roman" w:hAnsi="Times New Roman" w:cs="Times New Roman"/>
          <w:i/>
        </w:rPr>
        <w:t>bothered a lot</w:t>
      </w:r>
      <w:r w:rsidR="00391BA2" w:rsidRPr="001B4170">
        <w:rPr>
          <w:rFonts w:ascii="Times New Roman" w:hAnsi="Times New Roman" w:cs="Times New Roman"/>
        </w:rPr>
        <w:t>). The anxiety subscale (</w:t>
      </w:r>
      <w:r w:rsidRPr="001B4170">
        <w:rPr>
          <w:rFonts w:ascii="Times New Roman" w:hAnsi="Times New Roman" w:cs="Times New Roman"/>
        </w:rPr>
        <w:t>PHQa;</w:t>
      </w:r>
      <w:r w:rsidR="00391BA2" w:rsidRPr="001B4170">
        <w:rPr>
          <w:rFonts w:ascii="Times New Roman" w:hAnsi="Times New Roman" w:cs="Times New Roman"/>
        </w:rPr>
        <w:t xml:space="preserve"> Spitzer, Kroenke, Williams, &amp; Lowe, 2006)</w:t>
      </w:r>
      <w:r w:rsidR="007B498E" w:rsidRPr="001B4170">
        <w:rPr>
          <w:rFonts w:ascii="Times New Roman" w:hAnsi="Times New Roman" w:cs="Times New Roman"/>
        </w:rPr>
        <w:t xml:space="preserve">, also known as the Generalized Anxiety Disorder-7 </w:t>
      </w:r>
      <w:r w:rsidR="00391BA2" w:rsidRPr="001B4170">
        <w:rPr>
          <w:rFonts w:ascii="Times New Roman" w:hAnsi="Times New Roman" w:cs="Times New Roman"/>
        </w:rPr>
        <w:t>asks participants to indicate “how frequently” they have been bothered by each of seven symptoms of anxiety using a four-point rating scale from 0 (</w:t>
      </w:r>
      <w:r w:rsidR="00391BA2" w:rsidRPr="001B4170">
        <w:rPr>
          <w:rFonts w:ascii="Times New Roman" w:hAnsi="Times New Roman" w:cs="Times New Roman"/>
          <w:i/>
        </w:rPr>
        <w:t>not at all</w:t>
      </w:r>
      <w:r w:rsidR="00391BA2" w:rsidRPr="001B4170">
        <w:rPr>
          <w:rFonts w:ascii="Times New Roman" w:hAnsi="Times New Roman" w:cs="Times New Roman"/>
        </w:rPr>
        <w:t>) to 3 (</w:t>
      </w:r>
      <w:r w:rsidR="00391BA2" w:rsidRPr="001B4170">
        <w:rPr>
          <w:rFonts w:ascii="Times New Roman" w:hAnsi="Times New Roman" w:cs="Times New Roman"/>
          <w:i/>
        </w:rPr>
        <w:t>nearly every day</w:t>
      </w:r>
      <w:r w:rsidR="00391BA2" w:rsidRPr="001B4170">
        <w:rPr>
          <w:rFonts w:ascii="Times New Roman" w:hAnsi="Times New Roman" w:cs="Times New Roman"/>
        </w:rPr>
        <w:t>). Finally</w:t>
      </w:r>
      <w:r w:rsidRPr="001B4170">
        <w:rPr>
          <w:rFonts w:ascii="Times New Roman" w:hAnsi="Times New Roman" w:cs="Times New Roman"/>
        </w:rPr>
        <w:t>, the depression subscale (PHQd</w:t>
      </w:r>
      <w:r w:rsidR="00391BA2" w:rsidRPr="001B4170">
        <w:rPr>
          <w:rFonts w:ascii="Times New Roman" w:hAnsi="Times New Roman" w:cs="Times New Roman"/>
        </w:rPr>
        <w:t>; Kroenke, Spitzer, &amp; Williams, 2001) is comprised of nine items asking participants “how often” they have been bothered by each symptom</w:t>
      </w:r>
      <w:r w:rsidR="001B58B4" w:rsidRPr="001B4170">
        <w:rPr>
          <w:rFonts w:ascii="Times New Roman" w:hAnsi="Times New Roman" w:cs="Times New Roman"/>
        </w:rPr>
        <w:t xml:space="preserve">. </w:t>
      </w:r>
      <w:r w:rsidR="001C73E8" w:rsidRPr="001B4170">
        <w:rPr>
          <w:rFonts w:ascii="Times New Roman" w:hAnsi="Times New Roman" w:cs="Times New Roman"/>
        </w:rPr>
        <w:t xml:space="preserve">The present sample demonstrated good </w:t>
      </w:r>
      <w:r w:rsidR="001C73E8" w:rsidRPr="001B4170">
        <w:rPr>
          <w:rFonts w:ascii="Times New Roman" w:hAnsi="Times New Roman" w:cs="Times New Roman"/>
        </w:rPr>
        <w:lastRenderedPageBreak/>
        <w:t xml:space="preserve">to excellent internal consistency </w:t>
      </w:r>
      <w:r w:rsidR="003C0021" w:rsidRPr="001B4170">
        <w:rPr>
          <w:rFonts w:ascii="Times New Roman" w:hAnsi="Times New Roman" w:cs="Times New Roman"/>
        </w:rPr>
        <w:t>for each of the somatic</w:t>
      </w:r>
      <w:r w:rsidR="001C73E8" w:rsidRPr="001B4170">
        <w:rPr>
          <w:rFonts w:ascii="Times New Roman" w:hAnsi="Times New Roman" w:cs="Times New Roman"/>
        </w:rPr>
        <w:t xml:space="preserve"> (</w:t>
      </w:r>
      <w:r w:rsidR="003C0021" w:rsidRPr="001B4170">
        <w:rPr>
          <w:rFonts w:ascii="Times New Roman" w:hAnsi="Times New Roman"/>
          <w:i/>
        </w:rPr>
        <w:sym w:font="Symbol" w:char="F061"/>
      </w:r>
      <w:r w:rsidR="003C0021" w:rsidRPr="001B4170">
        <w:rPr>
          <w:rFonts w:ascii="Times New Roman" w:hAnsi="Times New Roman"/>
        </w:rPr>
        <w:t xml:space="preserve"> = .85</w:t>
      </w:r>
      <w:r w:rsidR="00E95185">
        <w:rPr>
          <w:rFonts w:ascii="Times New Roman" w:hAnsi="Times New Roman"/>
        </w:rPr>
        <w:t>)</w:t>
      </w:r>
      <w:r w:rsidR="007B498E" w:rsidRPr="001B4170">
        <w:rPr>
          <w:rFonts w:ascii="Times New Roman" w:hAnsi="Times New Roman"/>
        </w:rPr>
        <w:t xml:space="preserve">, </w:t>
      </w:r>
      <w:r w:rsidR="003C0021" w:rsidRPr="001B4170">
        <w:rPr>
          <w:rFonts w:ascii="Times New Roman" w:hAnsi="Times New Roman"/>
        </w:rPr>
        <w:t xml:space="preserve">anxiety </w:t>
      </w:r>
      <w:r w:rsidR="003C0021" w:rsidRPr="001B4170">
        <w:rPr>
          <w:rFonts w:ascii="Times New Roman" w:hAnsi="Times New Roman" w:cs="Times New Roman"/>
        </w:rPr>
        <w:t>(</w:t>
      </w:r>
      <w:r w:rsidR="003C0021" w:rsidRPr="001B4170">
        <w:rPr>
          <w:rFonts w:ascii="Times New Roman" w:hAnsi="Times New Roman"/>
          <w:i/>
        </w:rPr>
        <w:sym w:font="Symbol" w:char="F061"/>
      </w:r>
      <w:r w:rsidR="003C0021" w:rsidRPr="001B4170">
        <w:rPr>
          <w:rFonts w:ascii="Times New Roman" w:hAnsi="Times New Roman"/>
        </w:rPr>
        <w:t xml:space="preserve"> = .91), and depression </w:t>
      </w:r>
      <w:r w:rsidR="003C0021" w:rsidRPr="001B4170">
        <w:rPr>
          <w:rFonts w:ascii="Times New Roman" w:hAnsi="Times New Roman" w:cs="Times New Roman"/>
        </w:rPr>
        <w:t>(</w:t>
      </w:r>
      <w:r w:rsidR="003C0021" w:rsidRPr="001B4170">
        <w:rPr>
          <w:rFonts w:ascii="Times New Roman" w:hAnsi="Times New Roman"/>
          <w:i/>
        </w:rPr>
        <w:sym w:font="Symbol" w:char="F061"/>
      </w:r>
      <w:r w:rsidR="003C0021" w:rsidRPr="001B4170">
        <w:rPr>
          <w:rFonts w:ascii="Times New Roman" w:hAnsi="Times New Roman"/>
        </w:rPr>
        <w:t xml:space="preserve"> = .88) subscales.</w:t>
      </w:r>
    </w:p>
    <w:p w14:paraId="493480E6" w14:textId="2395E19E" w:rsidR="00C813FA" w:rsidRPr="001B4170" w:rsidRDefault="00760A29" w:rsidP="00B97F0D">
      <w:pPr>
        <w:contextualSpacing/>
        <w:rPr>
          <w:rFonts w:ascii="Times New Roman" w:hAnsi="Times New Roman" w:cs="Times New Roman"/>
          <w:b/>
        </w:rPr>
      </w:pPr>
      <w:r w:rsidRPr="003A2296">
        <w:rPr>
          <w:rFonts w:ascii="Times New Roman" w:hAnsi="Times New Roman"/>
          <w:b/>
          <w:i/>
        </w:rPr>
        <w:t>F</w:t>
      </w:r>
      <w:r w:rsidR="00037CE2" w:rsidRPr="003A2296">
        <w:rPr>
          <w:rFonts w:ascii="Times New Roman" w:hAnsi="Times New Roman"/>
          <w:b/>
          <w:i/>
        </w:rPr>
        <w:t>unctional d</w:t>
      </w:r>
      <w:r w:rsidRPr="003A2296">
        <w:rPr>
          <w:rFonts w:ascii="Times New Roman" w:hAnsi="Times New Roman"/>
          <w:b/>
          <w:i/>
        </w:rPr>
        <w:t>ifficulty</w:t>
      </w:r>
      <w:r w:rsidR="00037CE2" w:rsidRPr="003A2296">
        <w:rPr>
          <w:rFonts w:ascii="Times New Roman" w:hAnsi="Times New Roman"/>
          <w:b/>
          <w:i/>
        </w:rPr>
        <w:t>.</w:t>
      </w:r>
      <w:r w:rsidR="00037CE2" w:rsidRPr="001B4170">
        <w:rPr>
          <w:rFonts w:ascii="Times New Roman" w:hAnsi="Times New Roman"/>
        </w:rPr>
        <w:t xml:space="preserve"> </w:t>
      </w:r>
      <w:r w:rsidRPr="001B4170">
        <w:rPr>
          <w:rFonts w:ascii="Times New Roman" w:hAnsi="Times New Roman" w:cs="Times New Roman"/>
        </w:rPr>
        <w:t xml:space="preserve">The </w:t>
      </w:r>
      <w:r w:rsidR="00037CE2" w:rsidRPr="001B4170">
        <w:rPr>
          <w:rFonts w:ascii="Times New Roman" w:hAnsi="Times New Roman" w:cs="Times New Roman"/>
        </w:rPr>
        <w:t>Patient Health Questionnaire</w:t>
      </w:r>
      <w:r w:rsidRPr="001B4170">
        <w:rPr>
          <w:rFonts w:ascii="Times New Roman" w:hAnsi="Times New Roman" w:cs="Times New Roman"/>
        </w:rPr>
        <w:t xml:space="preserve"> includes a final question, not included in the overall score, asking participants to indicate the degree to which endorsed symptoms make it difficult to fulfill relationship and work roles. This </w:t>
      </w:r>
      <w:r w:rsidR="007B498E" w:rsidRPr="001B4170">
        <w:rPr>
          <w:rFonts w:ascii="Times New Roman" w:hAnsi="Times New Roman" w:cs="Times New Roman"/>
        </w:rPr>
        <w:t xml:space="preserve">single </w:t>
      </w:r>
      <w:r w:rsidRPr="001B4170">
        <w:rPr>
          <w:rFonts w:ascii="Times New Roman" w:hAnsi="Times New Roman" w:cs="Times New Roman"/>
        </w:rPr>
        <w:t xml:space="preserve">item </w:t>
      </w:r>
      <w:r w:rsidR="00B97F0D">
        <w:rPr>
          <w:rFonts w:ascii="Times New Roman" w:hAnsi="Times New Roman" w:cs="Times New Roman"/>
        </w:rPr>
        <w:t>serves</w:t>
      </w:r>
      <w:r w:rsidRPr="001B4170">
        <w:rPr>
          <w:rFonts w:ascii="Times New Roman" w:hAnsi="Times New Roman" w:cs="Times New Roman"/>
        </w:rPr>
        <w:t xml:space="preserve"> as a global indicator of impairment in functioning. </w:t>
      </w:r>
    </w:p>
    <w:p w14:paraId="42A36CDC" w14:textId="4F4179DB" w:rsidR="00847880" w:rsidRPr="001B4170" w:rsidRDefault="00037CE2" w:rsidP="00B97F0D">
      <w:pPr>
        <w:contextualSpacing/>
        <w:rPr>
          <w:rFonts w:ascii="Times New Roman" w:hAnsi="Times New Roman" w:cs="Times New Roman"/>
        </w:rPr>
      </w:pPr>
      <w:r w:rsidRPr="003A2296">
        <w:rPr>
          <w:rFonts w:ascii="Times New Roman" w:hAnsi="Times New Roman"/>
          <w:b/>
          <w:i/>
        </w:rPr>
        <w:t>Goal difficulties, impulse difficulties, and emotion regulation strategy d</w:t>
      </w:r>
      <w:r w:rsidR="00277558" w:rsidRPr="003A2296">
        <w:rPr>
          <w:rFonts w:ascii="Times New Roman" w:hAnsi="Times New Roman"/>
          <w:b/>
          <w:i/>
        </w:rPr>
        <w:t>ifficulties</w:t>
      </w:r>
      <w:r w:rsidRPr="003A2296">
        <w:rPr>
          <w:rFonts w:ascii="Times New Roman" w:hAnsi="Times New Roman"/>
          <w:b/>
          <w:i/>
        </w:rPr>
        <w:t>.</w:t>
      </w:r>
      <w:r w:rsidRPr="001B4170">
        <w:rPr>
          <w:rStyle w:val="Heading2Char"/>
          <w:rFonts w:ascii="Times New Roman" w:hAnsi="Times New Roman"/>
        </w:rPr>
        <w:t xml:space="preserve"> </w:t>
      </w:r>
      <w:r w:rsidR="00391BA2" w:rsidRPr="001B4170">
        <w:rPr>
          <w:rFonts w:ascii="Times New Roman" w:hAnsi="Times New Roman" w:cs="Times New Roman"/>
        </w:rPr>
        <w:t xml:space="preserve">Three subscales of the Difficulties with Emotion Regulation Scale (DERS; Gratz &amp; Roemer, 2004) were </w:t>
      </w:r>
      <w:r w:rsidR="00847880" w:rsidRPr="001B4170">
        <w:rPr>
          <w:rFonts w:ascii="Times New Roman" w:hAnsi="Times New Roman" w:cs="Times New Roman"/>
        </w:rPr>
        <w:t>included in this study, consistent with earlier research</w:t>
      </w:r>
      <w:r w:rsidR="00391BA2" w:rsidRPr="001B4170">
        <w:rPr>
          <w:rFonts w:ascii="Times New Roman" w:hAnsi="Times New Roman" w:cs="Times New Roman"/>
        </w:rPr>
        <w:t xml:space="preserve"> </w:t>
      </w:r>
      <w:r w:rsidR="00847880" w:rsidRPr="001B4170">
        <w:rPr>
          <w:rFonts w:ascii="Times New Roman" w:hAnsi="Times New Roman" w:cs="Times New Roman"/>
        </w:rPr>
        <w:t>on</w:t>
      </w:r>
      <w:r w:rsidR="00391BA2" w:rsidRPr="001B4170">
        <w:rPr>
          <w:rFonts w:ascii="Times New Roman" w:hAnsi="Times New Roman" w:cs="Times New Roman"/>
        </w:rPr>
        <w:t xml:space="preserve"> spiritual strugglers by Dworsky et al. (2013). The preface to the original DERS, “When I’m upset…,” was modified to read, “When I’m upset about my spiritual struggle…,” in order to evaluate emotion regulation difficulties in the context of spiritual struggle-related distress specifically. Participants endorse</w:t>
      </w:r>
      <w:r w:rsidR="00847880" w:rsidRPr="001B4170">
        <w:rPr>
          <w:rFonts w:ascii="Times New Roman" w:hAnsi="Times New Roman" w:cs="Times New Roman"/>
        </w:rPr>
        <w:t>d</w:t>
      </w:r>
      <w:r w:rsidR="00391BA2" w:rsidRPr="001B4170">
        <w:rPr>
          <w:rFonts w:ascii="Times New Roman" w:hAnsi="Times New Roman" w:cs="Times New Roman"/>
        </w:rPr>
        <w:t xml:space="preserve"> items on a scale from 1 (</w:t>
      </w:r>
      <w:r w:rsidR="00391BA2" w:rsidRPr="001B4170">
        <w:rPr>
          <w:rFonts w:ascii="Times New Roman" w:hAnsi="Times New Roman" w:cs="Times New Roman"/>
          <w:i/>
        </w:rPr>
        <w:t>almost never</w:t>
      </w:r>
      <w:r w:rsidR="00391BA2" w:rsidRPr="001B4170">
        <w:rPr>
          <w:rFonts w:ascii="Times New Roman" w:hAnsi="Times New Roman" w:cs="Times New Roman"/>
        </w:rPr>
        <w:t>) to 5 (</w:t>
      </w:r>
      <w:r w:rsidR="00391BA2" w:rsidRPr="001B4170">
        <w:rPr>
          <w:rFonts w:ascii="Times New Roman" w:hAnsi="Times New Roman" w:cs="Times New Roman"/>
          <w:i/>
        </w:rPr>
        <w:t>almost always</w:t>
      </w:r>
      <w:r w:rsidR="00391BA2" w:rsidRPr="001B4170">
        <w:rPr>
          <w:rFonts w:ascii="Times New Roman" w:hAnsi="Times New Roman" w:cs="Times New Roman"/>
        </w:rPr>
        <w:t>). The five-item Difficulties Engaging in Goal-Directed Behavior subscale (</w:t>
      </w:r>
      <w:r w:rsidR="00847880" w:rsidRPr="001B4170">
        <w:rPr>
          <w:rFonts w:ascii="Times New Roman" w:hAnsi="Times New Roman" w:cs="Times New Roman"/>
        </w:rPr>
        <w:t>DERg</w:t>
      </w:r>
      <w:r w:rsidR="00391BA2" w:rsidRPr="001B4170">
        <w:rPr>
          <w:rFonts w:ascii="Times New Roman" w:hAnsi="Times New Roman" w:cs="Times New Roman"/>
        </w:rPr>
        <w:t xml:space="preserve">) assesses </w:t>
      </w:r>
      <w:r w:rsidR="00847880" w:rsidRPr="001B4170">
        <w:rPr>
          <w:rFonts w:ascii="Times New Roman" w:hAnsi="Times New Roman" w:cs="Times New Roman"/>
        </w:rPr>
        <w:t xml:space="preserve">goal </w:t>
      </w:r>
      <w:r w:rsidR="00391BA2" w:rsidRPr="001B4170">
        <w:rPr>
          <w:rFonts w:ascii="Times New Roman" w:hAnsi="Times New Roman" w:cs="Times New Roman"/>
        </w:rPr>
        <w:t>difficulties</w:t>
      </w:r>
      <w:r w:rsidR="006C311A">
        <w:rPr>
          <w:rFonts w:ascii="Times New Roman" w:hAnsi="Times New Roman" w:cs="Times New Roman"/>
        </w:rPr>
        <w:t xml:space="preserve"> (e.g., “When I’m upset about my spiritual struggle, I have difficulty getting work done.”)</w:t>
      </w:r>
      <w:r w:rsidR="00391BA2" w:rsidRPr="001B4170">
        <w:rPr>
          <w:rFonts w:ascii="Times New Roman" w:hAnsi="Times New Roman" w:cs="Times New Roman"/>
        </w:rPr>
        <w:t>. The six-item Impulse Contro</w:t>
      </w:r>
      <w:r w:rsidR="00847880" w:rsidRPr="001B4170">
        <w:rPr>
          <w:rFonts w:ascii="Times New Roman" w:hAnsi="Times New Roman" w:cs="Times New Roman"/>
        </w:rPr>
        <w:t>l Difficulties subscale (DERi</w:t>
      </w:r>
      <w:r w:rsidR="00391BA2" w:rsidRPr="001B4170">
        <w:rPr>
          <w:rFonts w:ascii="Times New Roman" w:hAnsi="Times New Roman" w:cs="Times New Roman"/>
        </w:rPr>
        <w:t xml:space="preserve">) assesses </w:t>
      </w:r>
      <w:r w:rsidR="00847880" w:rsidRPr="001B4170">
        <w:rPr>
          <w:rFonts w:ascii="Times New Roman" w:hAnsi="Times New Roman" w:cs="Times New Roman"/>
        </w:rPr>
        <w:t xml:space="preserve">impulse </w:t>
      </w:r>
      <w:r w:rsidR="00391BA2" w:rsidRPr="001B4170">
        <w:rPr>
          <w:rFonts w:ascii="Times New Roman" w:hAnsi="Times New Roman" w:cs="Times New Roman"/>
        </w:rPr>
        <w:t>difficulties</w:t>
      </w:r>
      <w:r w:rsidR="006C311A">
        <w:rPr>
          <w:rFonts w:ascii="Times New Roman" w:hAnsi="Times New Roman" w:cs="Times New Roman"/>
        </w:rPr>
        <w:t xml:space="preserve"> (e.g., “When I’m upset about my spiritual struggle, I lose control over my behaviors.”)</w:t>
      </w:r>
      <w:r w:rsidR="00391BA2" w:rsidRPr="001B4170">
        <w:rPr>
          <w:rFonts w:ascii="Times New Roman" w:hAnsi="Times New Roman" w:cs="Times New Roman"/>
        </w:rPr>
        <w:t>. Finally, the seven-item Limited Access to Emotion Regulation Strategies subscale (</w:t>
      </w:r>
      <w:r w:rsidR="00847880" w:rsidRPr="001B4170">
        <w:rPr>
          <w:rFonts w:ascii="Times New Roman" w:hAnsi="Times New Roman" w:cs="Times New Roman"/>
        </w:rPr>
        <w:t>DERs</w:t>
      </w:r>
      <w:r w:rsidR="00391BA2" w:rsidRPr="001B4170">
        <w:rPr>
          <w:rFonts w:ascii="Times New Roman" w:hAnsi="Times New Roman" w:cs="Times New Roman"/>
        </w:rPr>
        <w:t xml:space="preserve">) assesses </w:t>
      </w:r>
      <w:r w:rsidR="00847880" w:rsidRPr="001B4170">
        <w:rPr>
          <w:rFonts w:ascii="Times New Roman" w:hAnsi="Times New Roman" w:cs="Times New Roman"/>
        </w:rPr>
        <w:t>difficulties with emotion regulation strategies</w:t>
      </w:r>
      <w:r w:rsidR="006C311A">
        <w:rPr>
          <w:rFonts w:ascii="Times New Roman" w:hAnsi="Times New Roman" w:cs="Times New Roman"/>
        </w:rPr>
        <w:t xml:space="preserve"> (e.g., “When I’m upset about my spiritual struggle, I believe that I’ll end up feeling very depressed.”)</w:t>
      </w:r>
      <w:r w:rsidR="00B97F0D">
        <w:rPr>
          <w:rFonts w:ascii="Times New Roman" w:hAnsi="Times New Roman" w:cs="Times New Roman"/>
        </w:rPr>
        <w:t xml:space="preserve">. </w:t>
      </w:r>
      <w:r w:rsidR="00391BA2" w:rsidRPr="001B4170">
        <w:rPr>
          <w:rFonts w:ascii="Times New Roman" w:hAnsi="Times New Roman" w:cs="Times New Roman"/>
        </w:rPr>
        <w:t>Higher subscale scores reflect more difficulty with emotion regulation. To reduce participant burden, the present study used the three items with the highest factor-loadings from each of the three subscales</w:t>
      </w:r>
      <w:r w:rsidR="00E95185">
        <w:rPr>
          <w:rFonts w:ascii="Times New Roman" w:hAnsi="Times New Roman" w:cs="Times New Roman"/>
        </w:rPr>
        <w:t>. A v</w:t>
      </w:r>
      <w:r w:rsidR="00391BA2" w:rsidRPr="001B4170">
        <w:rPr>
          <w:rFonts w:ascii="Times New Roman" w:hAnsi="Times New Roman" w:cs="Times New Roman"/>
        </w:rPr>
        <w:t xml:space="preserve">alidation study in a university sample supported the internal consistency, reliability, and validity of the </w:t>
      </w:r>
      <w:r w:rsidR="00E95185">
        <w:rPr>
          <w:rFonts w:ascii="Times New Roman" w:hAnsi="Times New Roman" w:cs="Times New Roman"/>
        </w:rPr>
        <w:t xml:space="preserve">shorter </w:t>
      </w:r>
      <w:r w:rsidR="00391BA2" w:rsidRPr="001B4170">
        <w:rPr>
          <w:rFonts w:ascii="Times New Roman" w:hAnsi="Times New Roman" w:cs="Times New Roman"/>
        </w:rPr>
        <w:t xml:space="preserve">DERS. </w:t>
      </w:r>
      <w:r w:rsidR="00847880" w:rsidRPr="001B4170">
        <w:rPr>
          <w:rFonts w:ascii="Times New Roman" w:hAnsi="Times New Roman" w:cs="Times New Roman"/>
        </w:rPr>
        <w:t xml:space="preserve">Each of the subscales possessed good </w:t>
      </w:r>
      <w:r w:rsidR="00847880" w:rsidRPr="001B4170">
        <w:rPr>
          <w:rFonts w:ascii="Times New Roman" w:hAnsi="Times New Roman" w:cs="Times New Roman"/>
        </w:rPr>
        <w:lastRenderedPageBreak/>
        <w:t>to excellent internal reliability in this sample for goal difficulties (</w:t>
      </w:r>
      <w:r w:rsidR="00847880" w:rsidRPr="001B4170">
        <w:rPr>
          <w:rFonts w:ascii="Times New Roman" w:hAnsi="Times New Roman"/>
          <w:i/>
        </w:rPr>
        <w:sym w:font="Symbol" w:char="F061"/>
      </w:r>
      <w:r w:rsidR="00847880" w:rsidRPr="001B4170">
        <w:rPr>
          <w:rFonts w:ascii="Times New Roman" w:hAnsi="Times New Roman"/>
        </w:rPr>
        <w:t xml:space="preserve"> = .95), impulse difficulties (</w:t>
      </w:r>
      <w:r w:rsidR="00847880" w:rsidRPr="001B4170">
        <w:rPr>
          <w:rFonts w:ascii="Times New Roman" w:hAnsi="Times New Roman"/>
          <w:i/>
        </w:rPr>
        <w:sym w:font="Symbol" w:char="F061"/>
      </w:r>
      <w:r w:rsidR="00847880" w:rsidRPr="001B4170">
        <w:rPr>
          <w:rFonts w:ascii="Times New Roman" w:hAnsi="Times New Roman"/>
        </w:rPr>
        <w:t xml:space="preserve"> = .94), and emotion regulation strategy difficulties (</w:t>
      </w:r>
      <w:r w:rsidR="00847880" w:rsidRPr="001B4170">
        <w:rPr>
          <w:rFonts w:ascii="Times New Roman" w:hAnsi="Times New Roman"/>
          <w:i/>
        </w:rPr>
        <w:sym w:font="Symbol" w:char="F061"/>
      </w:r>
      <w:r w:rsidR="00847880" w:rsidRPr="001B4170">
        <w:rPr>
          <w:rFonts w:ascii="Times New Roman" w:hAnsi="Times New Roman"/>
        </w:rPr>
        <w:t xml:space="preserve"> = .88).</w:t>
      </w:r>
    </w:p>
    <w:p w14:paraId="2921DFFF" w14:textId="5B582388" w:rsidR="00391BA2" w:rsidRPr="001B4170" w:rsidRDefault="00037CE2" w:rsidP="00B97F0D">
      <w:pPr>
        <w:contextualSpacing/>
        <w:outlineLvl w:val="0"/>
        <w:rPr>
          <w:rFonts w:ascii="Times New Roman" w:hAnsi="Times New Roman" w:cs="Times New Roman"/>
        </w:rPr>
      </w:pPr>
      <w:r w:rsidRPr="001B4170">
        <w:rPr>
          <w:rStyle w:val="Heading3Char"/>
          <w:rFonts w:ascii="Times New Roman" w:hAnsi="Times New Roman"/>
        </w:rPr>
        <w:t>Attention c</w:t>
      </w:r>
      <w:r w:rsidR="00391BA2" w:rsidRPr="001B4170">
        <w:rPr>
          <w:rStyle w:val="Heading3Char"/>
          <w:rFonts w:ascii="Times New Roman" w:hAnsi="Times New Roman"/>
        </w:rPr>
        <w:t>heck</w:t>
      </w:r>
      <w:r w:rsidRPr="001B4170">
        <w:rPr>
          <w:rStyle w:val="Heading3Char"/>
          <w:rFonts w:ascii="Times New Roman" w:hAnsi="Times New Roman"/>
        </w:rPr>
        <w:t>s.</w:t>
      </w:r>
      <w:r w:rsidRPr="001B4170">
        <w:rPr>
          <w:rFonts w:ascii="Times New Roman" w:hAnsi="Times New Roman" w:cs="Times New Roman"/>
          <w:b/>
        </w:rPr>
        <w:t xml:space="preserve"> </w:t>
      </w:r>
      <w:r w:rsidR="00391BA2" w:rsidRPr="001B4170">
        <w:rPr>
          <w:rFonts w:ascii="Times New Roman" w:hAnsi="Times New Roman" w:cs="Times New Roman"/>
        </w:rPr>
        <w:t xml:space="preserve">Five attention check items </w:t>
      </w:r>
      <w:r w:rsidR="00C807F0" w:rsidRPr="001B4170">
        <w:rPr>
          <w:rFonts w:ascii="Times New Roman" w:hAnsi="Times New Roman" w:cs="Times New Roman"/>
        </w:rPr>
        <w:t>served</w:t>
      </w:r>
      <w:r w:rsidR="00391BA2" w:rsidRPr="001B4170">
        <w:rPr>
          <w:rFonts w:ascii="Times New Roman" w:hAnsi="Times New Roman" w:cs="Times New Roman"/>
        </w:rPr>
        <w:t xml:space="preserve"> as quality control checks</w:t>
      </w:r>
      <w:r w:rsidR="00C807F0" w:rsidRPr="001B4170">
        <w:rPr>
          <w:rFonts w:ascii="Times New Roman" w:hAnsi="Times New Roman" w:cs="Times New Roman"/>
        </w:rPr>
        <w:t xml:space="preserve"> and were constructed to appear similar to the other items of the measures in which they were embedded.</w:t>
      </w:r>
      <w:r w:rsidR="00391BA2" w:rsidRPr="001B4170">
        <w:rPr>
          <w:rFonts w:ascii="Times New Roman" w:hAnsi="Times New Roman" w:cs="Times New Roman"/>
        </w:rPr>
        <w:t xml:space="preserve"> For example, “When I am paying attention to my survey responses, I know to mark this item ‘always true’” appeared in the DERS. </w:t>
      </w:r>
      <w:r w:rsidR="00C911B8">
        <w:rPr>
          <w:rFonts w:ascii="Times New Roman" w:hAnsi="Times New Roman" w:cs="Times New Roman"/>
        </w:rPr>
        <w:t xml:space="preserve">Fifty-five </w:t>
      </w:r>
      <w:r w:rsidR="00704F08">
        <w:rPr>
          <w:rFonts w:ascii="Times New Roman" w:hAnsi="Times New Roman" w:cs="Times New Roman"/>
        </w:rPr>
        <w:t>participants</w:t>
      </w:r>
      <w:r w:rsidR="00C911B8">
        <w:rPr>
          <w:rFonts w:ascii="Times New Roman" w:hAnsi="Times New Roman" w:cs="Times New Roman"/>
        </w:rPr>
        <w:t xml:space="preserve"> </w:t>
      </w:r>
      <w:r w:rsidR="0081120A">
        <w:rPr>
          <w:rFonts w:ascii="Times New Roman" w:hAnsi="Times New Roman" w:cs="Times New Roman"/>
        </w:rPr>
        <w:t xml:space="preserve">(15.2% of the sample who met our inclusion criteria) </w:t>
      </w:r>
      <w:r w:rsidR="00C911B8">
        <w:rPr>
          <w:rFonts w:ascii="Times New Roman" w:hAnsi="Times New Roman" w:cs="Times New Roman"/>
        </w:rPr>
        <w:t xml:space="preserve">were deleted for failing the attention checks. </w:t>
      </w:r>
    </w:p>
    <w:p w14:paraId="13B49117" w14:textId="77777777" w:rsidR="007A3EEB" w:rsidRPr="001B4170" w:rsidRDefault="007A3EEB" w:rsidP="001E6BF0">
      <w:pPr>
        <w:pStyle w:val="Heading1"/>
        <w:rPr>
          <w:rFonts w:ascii="Times New Roman" w:hAnsi="Times New Roman"/>
        </w:rPr>
      </w:pPr>
      <w:r w:rsidRPr="001B4170">
        <w:rPr>
          <w:rFonts w:ascii="Times New Roman" w:hAnsi="Times New Roman"/>
        </w:rPr>
        <w:t>Results</w:t>
      </w:r>
    </w:p>
    <w:p w14:paraId="112EE81D" w14:textId="77777777" w:rsidR="007A3EEB" w:rsidRPr="001B4170" w:rsidRDefault="007A3EEB" w:rsidP="001E6BF0">
      <w:pPr>
        <w:pStyle w:val="Heading2"/>
        <w:rPr>
          <w:rFonts w:ascii="Times New Roman" w:hAnsi="Times New Roman"/>
        </w:rPr>
      </w:pPr>
      <w:r w:rsidRPr="001B4170">
        <w:rPr>
          <w:rFonts w:ascii="Times New Roman" w:hAnsi="Times New Roman"/>
        </w:rPr>
        <w:t>Preliminary Analyses</w:t>
      </w:r>
    </w:p>
    <w:p w14:paraId="69A2C95E" w14:textId="4F8FF5AD" w:rsidR="00FF61C5" w:rsidRPr="001B4170" w:rsidRDefault="00150C64" w:rsidP="001E6BF0">
      <w:pPr>
        <w:outlineLvl w:val="0"/>
        <w:rPr>
          <w:rFonts w:ascii="Times New Roman" w:hAnsi="Times New Roman"/>
        </w:rPr>
      </w:pPr>
      <w:r w:rsidRPr="001B4170">
        <w:rPr>
          <w:rFonts w:ascii="Times New Roman" w:hAnsi="Times New Roman"/>
        </w:rPr>
        <w:t xml:space="preserve">Overall, participants </w:t>
      </w:r>
      <w:r w:rsidR="00A537FB">
        <w:rPr>
          <w:rFonts w:ascii="Times New Roman" w:hAnsi="Times New Roman"/>
        </w:rPr>
        <w:t>reported</w:t>
      </w:r>
      <w:r w:rsidR="00A537FB" w:rsidRPr="001B4170">
        <w:rPr>
          <w:rFonts w:ascii="Times New Roman" w:hAnsi="Times New Roman"/>
        </w:rPr>
        <w:t xml:space="preserve"> </w:t>
      </w:r>
      <w:r w:rsidRPr="001B4170">
        <w:rPr>
          <w:rFonts w:ascii="Times New Roman" w:hAnsi="Times New Roman"/>
        </w:rPr>
        <w:t>experiencing mild to moderate symptoms of psychological and physical distress, given the m</w:t>
      </w:r>
      <w:r w:rsidR="007A3EEB" w:rsidRPr="001B4170">
        <w:rPr>
          <w:rFonts w:ascii="Times New Roman" w:hAnsi="Times New Roman"/>
        </w:rPr>
        <w:t>ean scores on the depression</w:t>
      </w:r>
      <w:r w:rsidRPr="001B4170">
        <w:rPr>
          <w:rFonts w:ascii="Times New Roman" w:hAnsi="Times New Roman"/>
        </w:rPr>
        <w:t xml:space="preserve"> (</w:t>
      </w:r>
      <w:r w:rsidRPr="001B4170">
        <w:rPr>
          <w:rFonts w:ascii="Times New Roman" w:hAnsi="Times New Roman"/>
          <w:i/>
        </w:rPr>
        <w:t>M</w:t>
      </w:r>
      <w:r w:rsidRPr="001B4170">
        <w:rPr>
          <w:rFonts w:ascii="Times New Roman" w:hAnsi="Times New Roman"/>
        </w:rPr>
        <w:t xml:space="preserve"> = 7.76, </w:t>
      </w:r>
      <w:r w:rsidRPr="001B4170">
        <w:rPr>
          <w:rFonts w:ascii="Times New Roman" w:hAnsi="Times New Roman"/>
          <w:i/>
        </w:rPr>
        <w:t>SD</w:t>
      </w:r>
      <w:r w:rsidRPr="001B4170">
        <w:rPr>
          <w:rFonts w:ascii="Times New Roman" w:hAnsi="Times New Roman"/>
        </w:rPr>
        <w:t xml:space="preserve"> = 6.19), anxiety (</w:t>
      </w:r>
      <w:r w:rsidRPr="001B4170">
        <w:rPr>
          <w:rFonts w:ascii="Times New Roman" w:hAnsi="Times New Roman"/>
          <w:i/>
        </w:rPr>
        <w:t>M</w:t>
      </w:r>
      <w:r w:rsidRPr="001B4170">
        <w:rPr>
          <w:rFonts w:ascii="Times New Roman" w:hAnsi="Times New Roman"/>
        </w:rPr>
        <w:t xml:space="preserve"> = 7.52, </w:t>
      </w:r>
      <w:r w:rsidRPr="001B4170">
        <w:rPr>
          <w:rFonts w:ascii="Times New Roman" w:hAnsi="Times New Roman"/>
          <w:i/>
        </w:rPr>
        <w:t>SD</w:t>
      </w:r>
      <w:r w:rsidRPr="001B4170">
        <w:rPr>
          <w:rFonts w:ascii="Times New Roman" w:hAnsi="Times New Roman"/>
        </w:rPr>
        <w:t xml:space="preserve"> = 5.78), and </w:t>
      </w:r>
      <w:r w:rsidR="007A3EEB" w:rsidRPr="001B4170">
        <w:rPr>
          <w:rFonts w:ascii="Times New Roman" w:hAnsi="Times New Roman"/>
        </w:rPr>
        <w:t>somatic subscales</w:t>
      </w:r>
      <w:r w:rsidRPr="001B4170">
        <w:rPr>
          <w:rFonts w:ascii="Times New Roman" w:hAnsi="Times New Roman"/>
        </w:rPr>
        <w:t xml:space="preserve"> (</w:t>
      </w:r>
      <w:r w:rsidRPr="001B4170">
        <w:rPr>
          <w:rFonts w:ascii="Times New Roman" w:hAnsi="Times New Roman"/>
          <w:i/>
        </w:rPr>
        <w:t>M</w:t>
      </w:r>
      <w:r w:rsidRPr="001B4170">
        <w:rPr>
          <w:rFonts w:ascii="Times New Roman" w:hAnsi="Times New Roman"/>
        </w:rPr>
        <w:t xml:space="preserve"> = 7.75, </w:t>
      </w:r>
      <w:r w:rsidRPr="001B4170">
        <w:rPr>
          <w:rFonts w:ascii="Times New Roman" w:hAnsi="Times New Roman"/>
          <w:i/>
        </w:rPr>
        <w:t>SD</w:t>
      </w:r>
      <w:r w:rsidRPr="001B4170">
        <w:rPr>
          <w:rFonts w:ascii="Times New Roman" w:hAnsi="Times New Roman"/>
        </w:rPr>
        <w:t xml:space="preserve"> = 6.49).</w:t>
      </w:r>
      <w:r w:rsidR="007A3EEB" w:rsidRPr="001B4170">
        <w:rPr>
          <w:rFonts w:ascii="Times New Roman" w:hAnsi="Times New Roman"/>
        </w:rPr>
        <w:t xml:space="preserve"> </w:t>
      </w:r>
      <w:r w:rsidR="009A6F91" w:rsidRPr="001B4170">
        <w:rPr>
          <w:rFonts w:ascii="Times New Roman" w:hAnsi="Times New Roman"/>
        </w:rPr>
        <w:t>For spiritual struggles (</w:t>
      </w:r>
      <w:r w:rsidR="009A6F91" w:rsidRPr="001B4170">
        <w:rPr>
          <w:rFonts w:ascii="Times New Roman" w:hAnsi="Times New Roman"/>
          <w:i/>
        </w:rPr>
        <w:t xml:space="preserve">M </w:t>
      </w:r>
      <w:r w:rsidR="009A6F91" w:rsidRPr="001B4170">
        <w:rPr>
          <w:rFonts w:ascii="Times New Roman" w:hAnsi="Times New Roman"/>
        </w:rPr>
        <w:t xml:space="preserve">= 51.71, </w:t>
      </w:r>
      <w:r w:rsidR="009A6F91" w:rsidRPr="001B4170">
        <w:rPr>
          <w:rFonts w:ascii="Times New Roman" w:hAnsi="Times New Roman"/>
          <w:i/>
        </w:rPr>
        <w:t>SD</w:t>
      </w:r>
      <w:r w:rsidR="009A6F91" w:rsidRPr="001B4170">
        <w:rPr>
          <w:rFonts w:ascii="Times New Roman" w:hAnsi="Times New Roman"/>
        </w:rPr>
        <w:t xml:space="preserve"> = 17.11), the </w:t>
      </w:r>
      <w:r w:rsidR="007A3EEB" w:rsidRPr="001B4170">
        <w:rPr>
          <w:rFonts w:ascii="Times New Roman" w:hAnsi="Times New Roman"/>
        </w:rPr>
        <w:t xml:space="preserve">average item score fell at “a little bit.” </w:t>
      </w:r>
      <w:r w:rsidR="009A6F91" w:rsidRPr="001B4170">
        <w:rPr>
          <w:rFonts w:ascii="Times New Roman" w:hAnsi="Times New Roman"/>
        </w:rPr>
        <w:t>P</w:t>
      </w:r>
      <w:r w:rsidR="007A3EEB" w:rsidRPr="001B4170">
        <w:rPr>
          <w:rFonts w:ascii="Times New Roman" w:hAnsi="Times New Roman"/>
        </w:rPr>
        <w:t xml:space="preserve">articipants’ </w:t>
      </w:r>
      <w:r w:rsidR="0009104F" w:rsidRPr="001B4170">
        <w:rPr>
          <w:rFonts w:ascii="Times New Roman" w:hAnsi="Times New Roman"/>
        </w:rPr>
        <w:t>level of general</w:t>
      </w:r>
      <w:r w:rsidR="007A3EEB" w:rsidRPr="001B4170">
        <w:rPr>
          <w:rFonts w:ascii="Times New Roman" w:hAnsi="Times New Roman"/>
        </w:rPr>
        <w:t xml:space="preserve"> experiential avoidance (</w:t>
      </w:r>
      <w:r w:rsidR="009A6F91" w:rsidRPr="001B4170">
        <w:rPr>
          <w:rFonts w:ascii="Times New Roman" w:hAnsi="Times New Roman"/>
          <w:i/>
        </w:rPr>
        <w:t xml:space="preserve">M </w:t>
      </w:r>
      <w:r w:rsidR="009A6F91" w:rsidRPr="001B4170">
        <w:rPr>
          <w:rFonts w:ascii="Times New Roman" w:hAnsi="Times New Roman"/>
        </w:rPr>
        <w:t xml:space="preserve">= 24.48, </w:t>
      </w:r>
      <w:r w:rsidR="009A6F91" w:rsidRPr="001B4170">
        <w:rPr>
          <w:rFonts w:ascii="Times New Roman" w:hAnsi="Times New Roman"/>
          <w:i/>
        </w:rPr>
        <w:t>SD</w:t>
      </w:r>
      <w:r w:rsidR="009A6F91" w:rsidRPr="001B4170">
        <w:rPr>
          <w:rFonts w:ascii="Times New Roman" w:hAnsi="Times New Roman"/>
        </w:rPr>
        <w:t xml:space="preserve"> = 10.21</w:t>
      </w:r>
      <w:r w:rsidR="007A3EEB" w:rsidRPr="001B4170">
        <w:rPr>
          <w:rFonts w:ascii="Times New Roman" w:hAnsi="Times New Roman"/>
        </w:rPr>
        <w:t>) was within the range that has been associated with significant levels of psychological distress in other studies (Bond et al.,</w:t>
      </w:r>
      <w:r w:rsidR="000A69DA" w:rsidRPr="001B4170">
        <w:rPr>
          <w:rFonts w:ascii="Times New Roman" w:hAnsi="Times New Roman"/>
        </w:rPr>
        <w:t xml:space="preserve"> </w:t>
      </w:r>
      <w:r w:rsidR="007A3EEB" w:rsidRPr="001B4170">
        <w:rPr>
          <w:rFonts w:ascii="Times New Roman" w:hAnsi="Times New Roman"/>
        </w:rPr>
        <w:t xml:space="preserve">2011). </w:t>
      </w:r>
      <w:r w:rsidR="009A6F91" w:rsidRPr="001B4170">
        <w:rPr>
          <w:rFonts w:ascii="Times New Roman" w:hAnsi="Times New Roman"/>
        </w:rPr>
        <w:t>For s</w:t>
      </w:r>
      <w:r w:rsidR="007A3EEB" w:rsidRPr="001B4170">
        <w:rPr>
          <w:rFonts w:ascii="Times New Roman" w:hAnsi="Times New Roman"/>
        </w:rPr>
        <w:t>piritual struggle</w:t>
      </w:r>
      <w:r w:rsidR="009B3057">
        <w:rPr>
          <w:rFonts w:ascii="Times New Roman" w:hAnsi="Times New Roman"/>
        </w:rPr>
        <w:t>-</w:t>
      </w:r>
      <w:r w:rsidR="007A3EEB" w:rsidRPr="001B4170">
        <w:rPr>
          <w:rFonts w:ascii="Times New Roman" w:hAnsi="Times New Roman"/>
        </w:rPr>
        <w:t xml:space="preserve">specific avoidance </w:t>
      </w:r>
      <w:r w:rsidR="009A6F91" w:rsidRPr="001B4170">
        <w:rPr>
          <w:rFonts w:ascii="Times New Roman" w:hAnsi="Times New Roman"/>
        </w:rPr>
        <w:t>(</w:t>
      </w:r>
      <w:r w:rsidR="009A6F91" w:rsidRPr="001B4170">
        <w:rPr>
          <w:rFonts w:ascii="Times New Roman" w:hAnsi="Times New Roman"/>
          <w:i/>
        </w:rPr>
        <w:t>M</w:t>
      </w:r>
      <w:r w:rsidR="009A6F91" w:rsidRPr="001B4170">
        <w:rPr>
          <w:rFonts w:ascii="Times New Roman" w:hAnsi="Times New Roman"/>
        </w:rPr>
        <w:t xml:space="preserve"> = 73.18, </w:t>
      </w:r>
      <w:r w:rsidR="009A6F91" w:rsidRPr="001B4170">
        <w:rPr>
          <w:rFonts w:ascii="Times New Roman" w:hAnsi="Times New Roman"/>
          <w:i/>
        </w:rPr>
        <w:t>SD</w:t>
      </w:r>
      <w:r w:rsidR="009A6F91" w:rsidRPr="001B4170">
        <w:rPr>
          <w:rFonts w:ascii="Times New Roman" w:hAnsi="Times New Roman"/>
        </w:rPr>
        <w:t xml:space="preserve"> = </w:t>
      </w:r>
      <w:r w:rsidR="007A3EEB" w:rsidRPr="001B4170">
        <w:rPr>
          <w:rFonts w:ascii="Times New Roman" w:hAnsi="Times New Roman"/>
        </w:rPr>
        <w:t>17.97</w:t>
      </w:r>
      <w:r w:rsidR="009A6F91" w:rsidRPr="001B4170">
        <w:rPr>
          <w:rFonts w:ascii="Times New Roman" w:hAnsi="Times New Roman"/>
        </w:rPr>
        <w:t>), t</w:t>
      </w:r>
      <w:r w:rsidR="007A3EEB" w:rsidRPr="001B4170">
        <w:rPr>
          <w:rFonts w:ascii="Times New Roman" w:hAnsi="Times New Roman"/>
        </w:rPr>
        <w:t xml:space="preserve">he average </w:t>
      </w:r>
      <w:r w:rsidR="009A6F91" w:rsidRPr="001B4170">
        <w:rPr>
          <w:rFonts w:ascii="Times New Roman" w:hAnsi="Times New Roman"/>
        </w:rPr>
        <w:t>item</w:t>
      </w:r>
      <w:r w:rsidR="007A3EEB" w:rsidRPr="001B4170">
        <w:rPr>
          <w:rFonts w:ascii="Times New Roman" w:hAnsi="Times New Roman"/>
        </w:rPr>
        <w:t xml:space="preserve"> score fell between “seldom true” and “sometimes true.” </w:t>
      </w:r>
      <w:r w:rsidR="0009104F" w:rsidRPr="001B4170">
        <w:rPr>
          <w:rFonts w:ascii="Times New Roman" w:hAnsi="Times New Roman"/>
        </w:rPr>
        <w:t>Notably, gender</w:t>
      </w:r>
      <w:r w:rsidR="007A3EEB" w:rsidRPr="001B4170">
        <w:rPr>
          <w:rFonts w:ascii="Times New Roman" w:hAnsi="Times New Roman"/>
        </w:rPr>
        <w:t xml:space="preserve">, </w:t>
      </w:r>
      <w:r w:rsidR="000A69DA" w:rsidRPr="001B4170">
        <w:rPr>
          <w:rFonts w:ascii="Times New Roman" w:hAnsi="Times New Roman"/>
        </w:rPr>
        <w:t>r</w:t>
      </w:r>
      <w:r w:rsidR="007A3EEB" w:rsidRPr="001B4170">
        <w:rPr>
          <w:rFonts w:ascii="Times New Roman" w:hAnsi="Times New Roman"/>
        </w:rPr>
        <w:t xml:space="preserve">ace, </w:t>
      </w:r>
      <w:r w:rsidR="000A69DA" w:rsidRPr="001B4170">
        <w:rPr>
          <w:rFonts w:ascii="Times New Roman" w:hAnsi="Times New Roman"/>
        </w:rPr>
        <w:t>m</w:t>
      </w:r>
      <w:r w:rsidR="007A3EEB" w:rsidRPr="001B4170">
        <w:rPr>
          <w:rFonts w:ascii="Times New Roman" w:hAnsi="Times New Roman"/>
        </w:rPr>
        <w:t xml:space="preserve">arital </w:t>
      </w:r>
      <w:r w:rsidR="000A69DA" w:rsidRPr="001B4170">
        <w:rPr>
          <w:rFonts w:ascii="Times New Roman" w:hAnsi="Times New Roman"/>
        </w:rPr>
        <w:t>s</w:t>
      </w:r>
      <w:r w:rsidR="007A3EEB" w:rsidRPr="001B4170">
        <w:rPr>
          <w:rFonts w:ascii="Times New Roman" w:hAnsi="Times New Roman"/>
        </w:rPr>
        <w:t xml:space="preserve">tatus, and </w:t>
      </w:r>
      <w:r w:rsidR="000A69DA" w:rsidRPr="001B4170">
        <w:rPr>
          <w:rFonts w:ascii="Times New Roman" w:hAnsi="Times New Roman"/>
        </w:rPr>
        <w:t>e</w:t>
      </w:r>
      <w:r w:rsidR="007A3EEB" w:rsidRPr="001B4170">
        <w:rPr>
          <w:rFonts w:ascii="Times New Roman" w:hAnsi="Times New Roman"/>
        </w:rPr>
        <w:t xml:space="preserve">ducation were each significantly correlated with three or more </w:t>
      </w:r>
      <w:r w:rsidR="00D80F3E">
        <w:rPr>
          <w:rFonts w:ascii="Times New Roman" w:hAnsi="Times New Roman"/>
        </w:rPr>
        <w:t>mental health variables</w:t>
      </w:r>
      <w:r w:rsidR="00D80F3E" w:rsidRPr="001B4170">
        <w:rPr>
          <w:rFonts w:ascii="Times New Roman" w:hAnsi="Times New Roman"/>
        </w:rPr>
        <w:t xml:space="preserve"> </w:t>
      </w:r>
      <w:r w:rsidR="007A3EEB" w:rsidRPr="001B4170">
        <w:rPr>
          <w:rFonts w:ascii="Times New Roman" w:hAnsi="Times New Roman"/>
        </w:rPr>
        <w:t>and</w:t>
      </w:r>
      <w:r w:rsidRPr="001B4170">
        <w:rPr>
          <w:rFonts w:ascii="Times New Roman" w:hAnsi="Times New Roman"/>
        </w:rPr>
        <w:t xml:space="preserve"> were controlled for in subsequent analyses.</w:t>
      </w:r>
    </w:p>
    <w:p w14:paraId="7EAB39E2" w14:textId="60C0C474" w:rsidR="00D81FD9" w:rsidRDefault="00D81FD9" w:rsidP="00FF2515">
      <w:pPr>
        <w:outlineLvl w:val="0"/>
        <w:rPr>
          <w:rFonts w:ascii="Times New Roman" w:hAnsi="Times New Roman"/>
        </w:rPr>
      </w:pPr>
      <w:r w:rsidRPr="001B4170">
        <w:rPr>
          <w:rFonts w:ascii="Times New Roman" w:hAnsi="Times New Roman"/>
        </w:rPr>
        <w:t>Table 2 shows correlations between all key constructs. As predicted, both</w:t>
      </w:r>
      <w:r w:rsidR="007A3EEB" w:rsidRPr="001B4170">
        <w:rPr>
          <w:rFonts w:ascii="Times New Roman" w:hAnsi="Times New Roman"/>
        </w:rPr>
        <w:t xml:space="preserve"> general and spiritual struggle-specific experiential avoidance were significantly related </w:t>
      </w:r>
      <w:r w:rsidR="009B3057">
        <w:rPr>
          <w:rFonts w:ascii="Times New Roman" w:hAnsi="Times New Roman"/>
        </w:rPr>
        <w:t xml:space="preserve">to </w:t>
      </w:r>
      <w:r w:rsidR="001E6BF0">
        <w:rPr>
          <w:rFonts w:ascii="Times New Roman" w:hAnsi="Times New Roman"/>
        </w:rPr>
        <w:t>all</w:t>
      </w:r>
      <w:r w:rsidRPr="001B4170">
        <w:rPr>
          <w:rFonts w:ascii="Times New Roman" w:hAnsi="Times New Roman"/>
        </w:rPr>
        <w:t xml:space="preserve"> of</w:t>
      </w:r>
      <w:r w:rsidR="007A3EEB" w:rsidRPr="001B4170">
        <w:rPr>
          <w:rFonts w:ascii="Times New Roman" w:hAnsi="Times New Roman"/>
        </w:rPr>
        <w:t xml:space="preserve"> the </w:t>
      </w:r>
      <w:r w:rsidR="0082680A">
        <w:rPr>
          <w:rFonts w:ascii="Times New Roman" w:hAnsi="Times New Roman"/>
        </w:rPr>
        <w:t>mental health</w:t>
      </w:r>
      <w:r w:rsidR="0009104F" w:rsidRPr="001B4170">
        <w:rPr>
          <w:rFonts w:ascii="Times New Roman" w:hAnsi="Times New Roman"/>
        </w:rPr>
        <w:t xml:space="preserve"> </w:t>
      </w:r>
      <w:r w:rsidR="00FA52D0">
        <w:rPr>
          <w:rFonts w:ascii="Times New Roman" w:hAnsi="Times New Roman"/>
        </w:rPr>
        <w:t>indices</w:t>
      </w:r>
      <w:r w:rsidR="0009104F" w:rsidRPr="001B4170">
        <w:rPr>
          <w:rFonts w:ascii="Times New Roman" w:hAnsi="Times New Roman"/>
        </w:rPr>
        <w:t xml:space="preserve">. </w:t>
      </w:r>
      <w:r w:rsidRPr="001B4170">
        <w:rPr>
          <w:rFonts w:ascii="Times New Roman" w:hAnsi="Times New Roman"/>
        </w:rPr>
        <w:t>Correlations with general experiential avoidance</w:t>
      </w:r>
      <w:r w:rsidR="007A3EEB" w:rsidRPr="001B4170">
        <w:rPr>
          <w:rFonts w:ascii="Times New Roman" w:hAnsi="Times New Roman"/>
        </w:rPr>
        <w:t xml:space="preserve"> </w:t>
      </w:r>
      <w:r w:rsidR="00317CA9" w:rsidRPr="001B4170">
        <w:rPr>
          <w:rFonts w:ascii="Times New Roman" w:hAnsi="Times New Roman"/>
        </w:rPr>
        <w:t xml:space="preserve">ranged from </w:t>
      </w:r>
      <w:r w:rsidR="007A3EEB" w:rsidRPr="001B4170">
        <w:rPr>
          <w:rFonts w:ascii="Times New Roman" w:hAnsi="Times New Roman"/>
        </w:rPr>
        <w:t xml:space="preserve">moderate </w:t>
      </w:r>
      <w:r w:rsidR="009A4587" w:rsidRPr="001B4170">
        <w:rPr>
          <w:rFonts w:ascii="Times New Roman" w:hAnsi="Times New Roman"/>
        </w:rPr>
        <w:t>(</w:t>
      </w:r>
      <w:r w:rsidR="009A4587" w:rsidRPr="00FA52D0">
        <w:rPr>
          <w:rFonts w:ascii="Times New Roman" w:hAnsi="Times New Roman"/>
          <w:i/>
        </w:rPr>
        <w:t>r</w:t>
      </w:r>
      <w:r w:rsidR="009A4587" w:rsidRPr="00FA52D0">
        <w:rPr>
          <w:rFonts w:ascii="Times New Roman" w:hAnsi="Times New Roman"/>
        </w:rPr>
        <w:t xml:space="preserve"> = </w:t>
      </w:r>
      <w:r w:rsidR="00FA52D0">
        <w:rPr>
          <w:rFonts w:ascii="Times New Roman" w:eastAsia="Times New Roman" w:hAnsi="Times New Roman" w:cs="Tahoma"/>
          <w:kern w:val="0"/>
          <w:lang w:eastAsia="en-US"/>
        </w:rPr>
        <w:t>.35</w:t>
      </w:r>
      <w:r w:rsidR="009A4587" w:rsidRPr="00FA52D0">
        <w:rPr>
          <w:rFonts w:ascii="Times New Roman" w:eastAsia="Times New Roman" w:hAnsi="Times New Roman" w:cs="Tahoma"/>
          <w:kern w:val="0"/>
          <w:lang w:eastAsia="en-US"/>
        </w:rPr>
        <w:t xml:space="preserve">, </w:t>
      </w:r>
      <w:r w:rsidR="009A4587" w:rsidRPr="00FA52D0">
        <w:rPr>
          <w:rFonts w:ascii="Times New Roman" w:eastAsia="Times New Roman" w:hAnsi="Times New Roman" w:cs="Tahoma"/>
          <w:i/>
          <w:kern w:val="0"/>
          <w:lang w:eastAsia="en-US"/>
        </w:rPr>
        <w:t>p</w:t>
      </w:r>
      <w:r w:rsidR="009A4587" w:rsidRPr="00FA52D0">
        <w:rPr>
          <w:rFonts w:ascii="Times New Roman" w:eastAsia="Times New Roman" w:hAnsi="Times New Roman" w:cs="Tahoma"/>
          <w:kern w:val="0"/>
          <w:lang w:eastAsia="en-US"/>
        </w:rPr>
        <w:t xml:space="preserve"> &lt; .01</w:t>
      </w:r>
      <w:r w:rsidRPr="00FA52D0">
        <w:rPr>
          <w:rFonts w:ascii="Times New Roman" w:eastAsia="Times New Roman" w:hAnsi="Times New Roman" w:cs="Tahoma"/>
          <w:kern w:val="0"/>
          <w:lang w:eastAsia="en-US"/>
        </w:rPr>
        <w:t xml:space="preserve"> with</w:t>
      </w:r>
      <w:r w:rsidR="009A4587" w:rsidRPr="00FA52D0">
        <w:rPr>
          <w:rFonts w:ascii="Times New Roman" w:eastAsia="Times New Roman" w:hAnsi="Times New Roman" w:cs="Tahoma"/>
          <w:kern w:val="0"/>
          <w:lang w:eastAsia="en-US"/>
        </w:rPr>
        <w:t xml:space="preserve"> </w:t>
      </w:r>
      <w:r w:rsidR="00537B91">
        <w:rPr>
          <w:rFonts w:ascii="Times New Roman" w:eastAsia="Times New Roman" w:hAnsi="Times New Roman" w:cs="Tahoma"/>
          <w:kern w:val="0"/>
          <w:lang w:eastAsia="en-US"/>
        </w:rPr>
        <w:t>goal difficulties</w:t>
      </w:r>
      <w:r w:rsidR="009A4587" w:rsidRPr="001B4170">
        <w:rPr>
          <w:rFonts w:ascii="Times New Roman" w:eastAsia="Times New Roman" w:hAnsi="Times New Roman" w:cs="Tahoma"/>
          <w:kern w:val="0"/>
          <w:lang w:eastAsia="en-US"/>
        </w:rPr>
        <w:t xml:space="preserve">) </w:t>
      </w:r>
      <w:r w:rsidR="007A3EEB" w:rsidRPr="001B4170">
        <w:rPr>
          <w:rFonts w:ascii="Times New Roman" w:hAnsi="Times New Roman"/>
        </w:rPr>
        <w:t xml:space="preserve">to strong </w:t>
      </w:r>
      <w:r w:rsidR="009A4587" w:rsidRPr="001B4170">
        <w:rPr>
          <w:rFonts w:ascii="Times New Roman" w:hAnsi="Times New Roman"/>
        </w:rPr>
        <w:t xml:space="preserve">(r = </w:t>
      </w:r>
      <w:r w:rsidR="009A4587" w:rsidRPr="001B4170">
        <w:rPr>
          <w:rFonts w:ascii="Times New Roman" w:eastAsia="Times New Roman" w:hAnsi="Times New Roman" w:cs="Tahoma"/>
          <w:kern w:val="0"/>
          <w:lang w:eastAsia="en-US"/>
        </w:rPr>
        <w:t xml:space="preserve">.64, </w:t>
      </w:r>
      <w:r w:rsidR="009A4587" w:rsidRPr="001B4170">
        <w:rPr>
          <w:rFonts w:ascii="Times New Roman" w:eastAsia="Times New Roman" w:hAnsi="Times New Roman" w:cs="Tahoma"/>
          <w:i/>
          <w:kern w:val="0"/>
          <w:lang w:eastAsia="en-US"/>
        </w:rPr>
        <w:t>p</w:t>
      </w:r>
      <w:r w:rsidR="009A4587" w:rsidRPr="001B4170">
        <w:rPr>
          <w:rFonts w:ascii="Times New Roman" w:eastAsia="Times New Roman" w:hAnsi="Times New Roman" w:cs="Tahoma"/>
          <w:kern w:val="0"/>
          <w:lang w:eastAsia="en-US"/>
        </w:rPr>
        <w:t xml:space="preserve"> &lt;</w:t>
      </w:r>
      <w:r w:rsidR="00FA52D0">
        <w:rPr>
          <w:rFonts w:ascii="Times New Roman" w:eastAsia="Times New Roman" w:hAnsi="Times New Roman" w:cs="Tahoma"/>
          <w:kern w:val="0"/>
          <w:lang w:eastAsia="en-US"/>
        </w:rPr>
        <w:t xml:space="preserve"> </w:t>
      </w:r>
      <w:r w:rsidR="009A4587" w:rsidRPr="001B4170">
        <w:rPr>
          <w:rFonts w:ascii="Times New Roman" w:eastAsia="Times New Roman" w:hAnsi="Times New Roman" w:cs="Tahoma"/>
          <w:kern w:val="0"/>
          <w:lang w:eastAsia="en-US"/>
        </w:rPr>
        <w:t>.01</w:t>
      </w:r>
      <w:r w:rsidRPr="001B4170">
        <w:rPr>
          <w:rFonts w:ascii="Times New Roman" w:eastAsia="Times New Roman" w:hAnsi="Times New Roman" w:cs="Tahoma"/>
          <w:kern w:val="0"/>
          <w:lang w:eastAsia="en-US"/>
        </w:rPr>
        <w:t xml:space="preserve"> with </w:t>
      </w:r>
      <w:r w:rsidR="009A4587" w:rsidRPr="001B4170">
        <w:rPr>
          <w:rFonts w:ascii="Times New Roman" w:eastAsia="Times New Roman" w:hAnsi="Times New Roman" w:cs="Tahoma"/>
          <w:kern w:val="0"/>
          <w:lang w:eastAsia="en-US"/>
        </w:rPr>
        <w:t xml:space="preserve">anxiety) </w:t>
      </w:r>
      <w:r w:rsidR="007A3EEB" w:rsidRPr="001B4170">
        <w:rPr>
          <w:rFonts w:ascii="Times New Roman" w:hAnsi="Times New Roman"/>
        </w:rPr>
        <w:t xml:space="preserve">in magnitude. </w:t>
      </w:r>
      <w:r w:rsidR="00FA52D0">
        <w:rPr>
          <w:rFonts w:ascii="Times New Roman" w:hAnsi="Times New Roman"/>
        </w:rPr>
        <w:t>T</w:t>
      </w:r>
      <w:r w:rsidR="009B3057">
        <w:rPr>
          <w:rFonts w:ascii="Times New Roman" w:hAnsi="Times New Roman"/>
        </w:rPr>
        <w:t xml:space="preserve">he </w:t>
      </w:r>
      <w:proofErr w:type="gramStart"/>
      <w:r w:rsidR="009B3057">
        <w:rPr>
          <w:rFonts w:ascii="Times New Roman" w:hAnsi="Times New Roman"/>
        </w:rPr>
        <w:t xml:space="preserve">pattern of </w:t>
      </w:r>
      <w:r w:rsidR="009B3057">
        <w:rPr>
          <w:rFonts w:ascii="Times New Roman" w:hAnsi="Times New Roman"/>
        </w:rPr>
        <w:lastRenderedPageBreak/>
        <w:t>relat</w:t>
      </w:r>
      <w:r w:rsidR="002E56B7">
        <w:rPr>
          <w:rFonts w:ascii="Times New Roman" w:hAnsi="Times New Roman"/>
        </w:rPr>
        <w:t>i</w:t>
      </w:r>
      <w:r w:rsidR="009B3057">
        <w:rPr>
          <w:rFonts w:ascii="Times New Roman" w:hAnsi="Times New Roman"/>
        </w:rPr>
        <w:t xml:space="preserve">ons </w:t>
      </w:r>
      <w:r w:rsidR="00FA52D0">
        <w:rPr>
          <w:rFonts w:ascii="Times New Roman" w:hAnsi="Times New Roman"/>
        </w:rPr>
        <w:t>with struggle-specific avoidance</w:t>
      </w:r>
      <w:r w:rsidR="009B3057">
        <w:rPr>
          <w:rFonts w:ascii="Times New Roman" w:hAnsi="Times New Roman"/>
        </w:rPr>
        <w:t xml:space="preserve"> </w:t>
      </w:r>
      <w:r w:rsidR="00FA52D0">
        <w:rPr>
          <w:rFonts w:ascii="Times New Roman" w:hAnsi="Times New Roman"/>
        </w:rPr>
        <w:t>were</w:t>
      </w:r>
      <w:proofErr w:type="gramEnd"/>
      <w:r w:rsidR="00FA52D0">
        <w:rPr>
          <w:rFonts w:ascii="Times New Roman" w:hAnsi="Times New Roman"/>
        </w:rPr>
        <w:t xml:space="preserve"> similar</w:t>
      </w:r>
      <w:r w:rsidR="0009104F" w:rsidRPr="001B4170">
        <w:rPr>
          <w:rFonts w:ascii="Times New Roman" w:hAnsi="Times New Roman"/>
        </w:rPr>
        <w:t xml:space="preserve">, </w:t>
      </w:r>
      <w:r w:rsidR="00FA52D0">
        <w:rPr>
          <w:rFonts w:ascii="Times New Roman" w:hAnsi="Times New Roman"/>
        </w:rPr>
        <w:t xml:space="preserve">although </w:t>
      </w:r>
      <w:r w:rsidR="0009104F" w:rsidRPr="001B4170">
        <w:rPr>
          <w:rFonts w:ascii="Times New Roman" w:hAnsi="Times New Roman"/>
        </w:rPr>
        <w:t xml:space="preserve">the strength of correlations for </w:t>
      </w:r>
      <w:r w:rsidRPr="001B4170">
        <w:rPr>
          <w:rFonts w:ascii="Times New Roman" w:hAnsi="Times New Roman"/>
        </w:rPr>
        <w:t xml:space="preserve">general </w:t>
      </w:r>
      <w:r w:rsidR="00FA52D0">
        <w:rPr>
          <w:rFonts w:ascii="Times New Roman" w:hAnsi="Times New Roman"/>
        </w:rPr>
        <w:t xml:space="preserve">compared to struggle-specific </w:t>
      </w:r>
      <w:r w:rsidRPr="001B4170">
        <w:rPr>
          <w:rFonts w:ascii="Times New Roman" w:hAnsi="Times New Roman"/>
        </w:rPr>
        <w:t>experiential avoidance</w:t>
      </w:r>
      <w:r w:rsidR="0009104F" w:rsidRPr="001B4170">
        <w:rPr>
          <w:rFonts w:ascii="Times New Roman" w:hAnsi="Times New Roman"/>
        </w:rPr>
        <w:t xml:space="preserve"> </w:t>
      </w:r>
      <w:r w:rsidR="00FA52D0">
        <w:rPr>
          <w:rFonts w:ascii="Times New Roman" w:hAnsi="Times New Roman"/>
        </w:rPr>
        <w:t xml:space="preserve">was </w:t>
      </w:r>
      <w:r w:rsidR="0034372B">
        <w:rPr>
          <w:rFonts w:ascii="Times New Roman" w:hAnsi="Times New Roman"/>
        </w:rPr>
        <w:t xml:space="preserve">higher for </w:t>
      </w:r>
      <w:r w:rsidR="00FA52D0">
        <w:rPr>
          <w:rFonts w:ascii="Times New Roman" w:hAnsi="Times New Roman"/>
        </w:rPr>
        <w:t>anxiety, depression, and somatic symptoms</w:t>
      </w:r>
      <w:r w:rsidR="0034372B">
        <w:rPr>
          <w:rFonts w:ascii="Times New Roman" w:hAnsi="Times New Roman"/>
        </w:rPr>
        <w:t>.</w:t>
      </w:r>
      <w:r w:rsidR="0009104F" w:rsidRPr="001B4170">
        <w:rPr>
          <w:rFonts w:ascii="Times New Roman" w:hAnsi="Times New Roman"/>
        </w:rPr>
        <w:t xml:space="preserve"> </w:t>
      </w:r>
    </w:p>
    <w:p w14:paraId="3C068660" w14:textId="6A4A486D" w:rsidR="00FA52D0" w:rsidRPr="001B4170" w:rsidRDefault="00FA52D0" w:rsidP="00FA52D0">
      <w:pPr>
        <w:pStyle w:val="Heading2"/>
        <w:rPr>
          <w:rFonts w:ascii="Times New Roman" w:hAnsi="Times New Roman"/>
        </w:rPr>
      </w:pPr>
      <w:r w:rsidRPr="001B4170">
        <w:rPr>
          <w:rFonts w:ascii="Times New Roman" w:hAnsi="Times New Roman"/>
        </w:rPr>
        <w:t>Main Effects Analyses</w:t>
      </w:r>
    </w:p>
    <w:p w14:paraId="36D8A932" w14:textId="4530351C" w:rsidR="0086510A" w:rsidRPr="005C4E3A" w:rsidRDefault="0086510A" w:rsidP="00FF2515">
      <w:pPr>
        <w:outlineLvl w:val="0"/>
        <w:rPr>
          <w:rFonts w:ascii="Times New Roman" w:hAnsi="Times New Roman"/>
        </w:rPr>
      </w:pPr>
      <w:r w:rsidRPr="001B4170">
        <w:rPr>
          <w:rFonts w:ascii="Times New Roman" w:hAnsi="Times New Roman"/>
        </w:rPr>
        <w:t xml:space="preserve">As shown in Table 3, the main effects of general experiential avoidance and struggle-specific experiential avoidance on </w:t>
      </w:r>
      <w:r w:rsidR="00D80F3E">
        <w:rPr>
          <w:rFonts w:ascii="Times New Roman" w:hAnsi="Times New Roman"/>
        </w:rPr>
        <w:t>mental health</w:t>
      </w:r>
      <w:r w:rsidR="00D80F3E" w:rsidRPr="001B4170">
        <w:rPr>
          <w:rFonts w:ascii="Times New Roman" w:hAnsi="Times New Roman"/>
        </w:rPr>
        <w:t xml:space="preserve"> </w:t>
      </w:r>
      <w:r w:rsidRPr="001B4170">
        <w:rPr>
          <w:rFonts w:ascii="Times New Roman" w:hAnsi="Times New Roman"/>
        </w:rPr>
        <w:t xml:space="preserve">were analyzed separately using hierarchical linear regressions. </w:t>
      </w:r>
      <w:r w:rsidR="00D81FD9" w:rsidRPr="001B4170">
        <w:rPr>
          <w:rFonts w:ascii="Times New Roman" w:hAnsi="Times New Roman"/>
        </w:rPr>
        <w:t>Controls</w:t>
      </w:r>
      <w:r w:rsidR="007A3EEB" w:rsidRPr="001B4170">
        <w:rPr>
          <w:rFonts w:ascii="Times New Roman" w:hAnsi="Times New Roman"/>
        </w:rPr>
        <w:t xml:space="preserve"> (gender, education, race/ethnicity, and marital status) were </w:t>
      </w:r>
      <w:r w:rsidR="00D81FD9" w:rsidRPr="001B4170">
        <w:rPr>
          <w:rFonts w:ascii="Times New Roman" w:hAnsi="Times New Roman"/>
        </w:rPr>
        <w:t xml:space="preserve">entered </w:t>
      </w:r>
      <w:r w:rsidR="007A3EEB" w:rsidRPr="001B4170">
        <w:rPr>
          <w:rFonts w:ascii="Times New Roman" w:hAnsi="Times New Roman"/>
        </w:rPr>
        <w:t xml:space="preserve">in Step 1, followed by general </w:t>
      </w:r>
      <w:r w:rsidRPr="001B4170">
        <w:rPr>
          <w:rFonts w:ascii="Times New Roman" w:hAnsi="Times New Roman"/>
        </w:rPr>
        <w:t>or struggle-specific experiential avoidance, respectively,</w:t>
      </w:r>
      <w:r w:rsidR="007A3EEB" w:rsidRPr="001B4170">
        <w:rPr>
          <w:rFonts w:ascii="Times New Roman" w:hAnsi="Times New Roman"/>
        </w:rPr>
        <w:t xml:space="preserve"> in Step 2.</w:t>
      </w:r>
      <w:r w:rsidR="00073C7E" w:rsidRPr="001B4170">
        <w:rPr>
          <w:rFonts w:ascii="Times New Roman" w:hAnsi="Times New Roman"/>
        </w:rPr>
        <w:t xml:space="preserve"> </w:t>
      </w:r>
      <w:r w:rsidR="00072CFE" w:rsidRPr="001B4170">
        <w:rPr>
          <w:rFonts w:ascii="Times New Roman" w:hAnsi="Times New Roman"/>
        </w:rPr>
        <w:t xml:space="preserve">As predicted, both types of experiential avoidance consistently accounted for a significant amount of variance in </w:t>
      </w:r>
      <w:r w:rsidR="00D80F3E">
        <w:rPr>
          <w:rFonts w:ascii="Times New Roman" w:hAnsi="Times New Roman"/>
        </w:rPr>
        <w:t>mental health</w:t>
      </w:r>
      <w:r w:rsidR="00D80F3E" w:rsidRPr="001B4170">
        <w:rPr>
          <w:rFonts w:ascii="Times New Roman" w:hAnsi="Times New Roman"/>
        </w:rPr>
        <w:t xml:space="preserve"> </w:t>
      </w:r>
      <w:r w:rsidR="00072CFE" w:rsidRPr="001B4170">
        <w:rPr>
          <w:rFonts w:ascii="Times New Roman" w:hAnsi="Times New Roman"/>
        </w:rPr>
        <w:t>variables</w:t>
      </w:r>
      <w:r w:rsidR="00B74610" w:rsidRPr="001B4170">
        <w:rPr>
          <w:rFonts w:ascii="Times New Roman" w:hAnsi="Times New Roman"/>
        </w:rPr>
        <w:t xml:space="preserve"> after controlling for demographics</w:t>
      </w:r>
      <w:r w:rsidR="00072CFE" w:rsidRPr="001B4170">
        <w:rPr>
          <w:rFonts w:ascii="Times New Roman" w:hAnsi="Times New Roman"/>
        </w:rPr>
        <w:t xml:space="preserve">. </w:t>
      </w:r>
      <w:r w:rsidR="005C4E3A">
        <w:rPr>
          <w:rFonts w:ascii="Times New Roman" w:hAnsi="Times New Roman"/>
        </w:rPr>
        <w:t>The change in R</w:t>
      </w:r>
      <w:r w:rsidR="005C4E3A">
        <w:rPr>
          <w:rFonts w:ascii="Times New Roman" w:hAnsi="Times New Roman"/>
          <w:vertAlign w:val="superscript"/>
        </w:rPr>
        <w:t>2</w:t>
      </w:r>
      <w:r w:rsidR="005C4E3A">
        <w:rPr>
          <w:rFonts w:ascii="Times New Roman" w:hAnsi="Times New Roman"/>
        </w:rPr>
        <w:t xml:space="preserve"> for general avoidance ranged from .13, </w:t>
      </w:r>
      <w:r w:rsidR="005C4E3A">
        <w:rPr>
          <w:rFonts w:ascii="Times New Roman" w:hAnsi="Times New Roman"/>
          <w:i/>
        </w:rPr>
        <w:t>p</w:t>
      </w:r>
      <w:r w:rsidR="005C4E3A">
        <w:rPr>
          <w:rFonts w:ascii="Times New Roman" w:hAnsi="Times New Roman"/>
        </w:rPr>
        <w:t xml:space="preserve"> &lt; .001 (goal difficulties) to .41, </w:t>
      </w:r>
      <w:r w:rsidR="005C4E3A">
        <w:rPr>
          <w:rFonts w:ascii="Times New Roman" w:hAnsi="Times New Roman"/>
          <w:i/>
        </w:rPr>
        <w:t>p</w:t>
      </w:r>
      <w:r w:rsidR="005C4E3A">
        <w:rPr>
          <w:rFonts w:ascii="Times New Roman" w:hAnsi="Times New Roman"/>
        </w:rPr>
        <w:t xml:space="preserve"> &lt; .001 (anxiety). For struggle-specific avoidance, the change in R</w:t>
      </w:r>
      <w:r w:rsidR="005C4E3A">
        <w:rPr>
          <w:rFonts w:ascii="Times New Roman" w:hAnsi="Times New Roman"/>
          <w:vertAlign w:val="superscript"/>
        </w:rPr>
        <w:t>2</w:t>
      </w:r>
      <w:r w:rsidR="005C4E3A">
        <w:rPr>
          <w:rFonts w:ascii="Times New Roman" w:hAnsi="Times New Roman"/>
        </w:rPr>
        <w:t xml:space="preserve"> ranged from .04, </w:t>
      </w:r>
      <w:r w:rsidR="005C4E3A">
        <w:rPr>
          <w:rFonts w:ascii="Times New Roman" w:hAnsi="Times New Roman"/>
          <w:i/>
        </w:rPr>
        <w:t>p &lt;</w:t>
      </w:r>
      <w:r w:rsidR="005C4E3A" w:rsidRPr="005C4E3A">
        <w:rPr>
          <w:rFonts w:ascii="Times New Roman" w:hAnsi="Times New Roman"/>
        </w:rPr>
        <w:t xml:space="preserve"> .001 (somatic symptoms, functional difficulty)</w:t>
      </w:r>
      <w:r w:rsidR="005C4E3A">
        <w:rPr>
          <w:rFonts w:ascii="Times New Roman" w:hAnsi="Times New Roman"/>
        </w:rPr>
        <w:t xml:space="preserve"> to .17, </w:t>
      </w:r>
      <w:r w:rsidR="005C4E3A">
        <w:rPr>
          <w:rFonts w:ascii="Times New Roman" w:hAnsi="Times New Roman"/>
          <w:i/>
        </w:rPr>
        <w:t>p</w:t>
      </w:r>
      <w:r w:rsidR="005C4E3A">
        <w:rPr>
          <w:rFonts w:ascii="Times New Roman" w:hAnsi="Times New Roman"/>
        </w:rPr>
        <w:t xml:space="preserve"> &lt; .001 (goal difficulties). </w:t>
      </w:r>
    </w:p>
    <w:p w14:paraId="59A883A0" w14:textId="31AC4349" w:rsidR="001D5E18" w:rsidRPr="001B4170" w:rsidRDefault="007A3EEB" w:rsidP="00FF2515">
      <w:pPr>
        <w:pStyle w:val="Heading2"/>
        <w:rPr>
          <w:rFonts w:ascii="Times New Roman" w:hAnsi="Times New Roman"/>
        </w:rPr>
      </w:pPr>
      <w:r w:rsidRPr="001B4170">
        <w:rPr>
          <w:rFonts w:ascii="Times New Roman" w:hAnsi="Times New Roman"/>
        </w:rPr>
        <w:t>Moderation Analyses</w:t>
      </w:r>
    </w:p>
    <w:p w14:paraId="79E9A25B" w14:textId="239BF157" w:rsidR="00955939" w:rsidRPr="001B4170" w:rsidRDefault="007A3EEB" w:rsidP="00FF2515">
      <w:pPr>
        <w:outlineLvl w:val="0"/>
        <w:rPr>
          <w:rFonts w:ascii="Times New Roman" w:hAnsi="Times New Roman"/>
        </w:rPr>
      </w:pPr>
      <w:r w:rsidRPr="001B4170">
        <w:rPr>
          <w:rFonts w:ascii="Times New Roman" w:hAnsi="Times New Roman"/>
        </w:rPr>
        <w:t>Hierarchical regression</w:t>
      </w:r>
      <w:r w:rsidR="00FF2515">
        <w:rPr>
          <w:rFonts w:ascii="Times New Roman" w:hAnsi="Times New Roman"/>
        </w:rPr>
        <w:t>s</w:t>
      </w:r>
      <w:r w:rsidRPr="001B4170">
        <w:rPr>
          <w:rFonts w:ascii="Times New Roman" w:hAnsi="Times New Roman"/>
        </w:rPr>
        <w:t xml:space="preserve"> </w:t>
      </w:r>
      <w:r w:rsidR="00FF2515">
        <w:rPr>
          <w:rFonts w:ascii="Times New Roman" w:hAnsi="Times New Roman"/>
        </w:rPr>
        <w:t>were used</w:t>
      </w:r>
      <w:r w:rsidRPr="001B4170">
        <w:rPr>
          <w:rFonts w:ascii="Times New Roman" w:hAnsi="Times New Roman"/>
        </w:rPr>
        <w:t xml:space="preserve"> to examine the potential moderating effects of avoidance on the relationship between spiritual stru</w:t>
      </w:r>
      <w:r w:rsidR="00C155A3" w:rsidRPr="001B4170">
        <w:rPr>
          <w:rFonts w:ascii="Times New Roman" w:hAnsi="Times New Roman"/>
        </w:rPr>
        <w:t xml:space="preserve">ggles and indices of </w:t>
      </w:r>
      <w:r w:rsidR="0082680A">
        <w:rPr>
          <w:rFonts w:ascii="Times New Roman" w:hAnsi="Times New Roman"/>
        </w:rPr>
        <w:t>mental health</w:t>
      </w:r>
      <w:r w:rsidR="00C155A3" w:rsidRPr="001B4170">
        <w:rPr>
          <w:rFonts w:ascii="Times New Roman" w:hAnsi="Times New Roman"/>
        </w:rPr>
        <w:t xml:space="preserve">. </w:t>
      </w:r>
      <w:r w:rsidRPr="001B4170">
        <w:rPr>
          <w:rFonts w:ascii="Times New Roman" w:hAnsi="Times New Roman"/>
        </w:rPr>
        <w:t xml:space="preserve">Control variables (gender, education, race/ethnicity, and marital status) were entered into Step 1. The independent variable, spiritual struggle, was entered </w:t>
      </w:r>
      <w:r w:rsidR="00E43754" w:rsidRPr="001B4170">
        <w:rPr>
          <w:rFonts w:ascii="Times New Roman" w:hAnsi="Times New Roman"/>
        </w:rPr>
        <w:t>in</w:t>
      </w:r>
      <w:r w:rsidRPr="001B4170">
        <w:rPr>
          <w:rFonts w:ascii="Times New Roman" w:hAnsi="Times New Roman"/>
        </w:rPr>
        <w:t xml:space="preserve"> Step 2. </w:t>
      </w:r>
      <w:r w:rsidR="0034372B">
        <w:rPr>
          <w:rFonts w:ascii="Times New Roman" w:hAnsi="Times New Roman"/>
        </w:rPr>
        <w:t xml:space="preserve">Variables were centered prior to the moderated regressions. </w:t>
      </w:r>
      <w:r w:rsidRPr="001B4170">
        <w:rPr>
          <w:rFonts w:ascii="Times New Roman" w:hAnsi="Times New Roman"/>
        </w:rPr>
        <w:t>The moderator (i.e., general avoidance, spiritual struggle</w:t>
      </w:r>
      <w:r w:rsidR="008A0D7D">
        <w:rPr>
          <w:rFonts w:ascii="Times New Roman" w:hAnsi="Times New Roman"/>
        </w:rPr>
        <w:t>-</w:t>
      </w:r>
      <w:r w:rsidRPr="001B4170">
        <w:rPr>
          <w:rFonts w:ascii="Times New Roman" w:hAnsi="Times New Roman"/>
        </w:rPr>
        <w:t>spec</w:t>
      </w:r>
      <w:r w:rsidR="00FF2515">
        <w:rPr>
          <w:rFonts w:ascii="Times New Roman" w:hAnsi="Times New Roman"/>
        </w:rPr>
        <w:t>ific avoidance) was entered in</w:t>
      </w:r>
      <w:r w:rsidRPr="001B4170">
        <w:rPr>
          <w:rFonts w:ascii="Times New Roman" w:hAnsi="Times New Roman"/>
        </w:rPr>
        <w:t xml:space="preserve"> Step 3. In Step 4</w:t>
      </w:r>
      <w:r w:rsidR="00100E52" w:rsidRPr="001B4170">
        <w:rPr>
          <w:rFonts w:ascii="Times New Roman" w:hAnsi="Times New Roman"/>
        </w:rPr>
        <w:t>,</w:t>
      </w:r>
      <w:r w:rsidRPr="001B4170">
        <w:rPr>
          <w:rFonts w:ascii="Times New Roman" w:hAnsi="Times New Roman"/>
        </w:rPr>
        <w:t xml:space="preserve"> the multiplicative term was entered. </w:t>
      </w:r>
      <w:r w:rsidR="00C4714B">
        <w:rPr>
          <w:rFonts w:ascii="Times New Roman" w:hAnsi="Times New Roman"/>
        </w:rPr>
        <w:t>One</w:t>
      </w:r>
      <w:r w:rsidR="00A330A4">
        <w:rPr>
          <w:rFonts w:ascii="Times New Roman" w:hAnsi="Times New Roman"/>
        </w:rPr>
        <w:t>-tailed tests were used</w:t>
      </w:r>
      <w:r w:rsidR="00C4714B">
        <w:rPr>
          <w:rFonts w:ascii="Times New Roman" w:hAnsi="Times New Roman"/>
        </w:rPr>
        <w:t xml:space="preserve"> to test for significant interactions given the </w:t>
      </w:r>
      <w:r w:rsidRPr="00C4714B">
        <w:rPr>
          <w:rFonts w:ascii="Times New Roman" w:hAnsi="Times New Roman"/>
        </w:rPr>
        <w:t>r</w:t>
      </w:r>
      <w:r w:rsidR="00C4714B" w:rsidRPr="00C4714B">
        <w:rPr>
          <w:rFonts w:ascii="Times New Roman" w:hAnsi="Times New Roman"/>
        </w:rPr>
        <w:t xml:space="preserve">esearchers’ </w:t>
      </w:r>
      <w:r w:rsidR="00C4714B" w:rsidRPr="00C4714B">
        <w:rPr>
          <w:rFonts w:ascii="Times New Roman" w:hAnsi="Times New Roman"/>
          <w:i/>
        </w:rPr>
        <w:t>a priori</w:t>
      </w:r>
      <w:r w:rsidR="00C4714B">
        <w:rPr>
          <w:rFonts w:ascii="Times New Roman" w:hAnsi="Times New Roman"/>
          <w:i/>
        </w:rPr>
        <w:t xml:space="preserve"> </w:t>
      </w:r>
      <w:r w:rsidR="00C4714B">
        <w:rPr>
          <w:rFonts w:ascii="Times New Roman" w:hAnsi="Times New Roman"/>
        </w:rPr>
        <w:t>hypotheses.</w:t>
      </w:r>
      <w:r w:rsidR="00955939" w:rsidRPr="001B4170">
        <w:rPr>
          <w:rFonts w:ascii="Times New Roman" w:hAnsi="Times New Roman"/>
        </w:rPr>
        <w:t xml:space="preserve"> </w:t>
      </w:r>
      <w:r w:rsidR="00FF2515">
        <w:rPr>
          <w:rFonts w:ascii="Times New Roman" w:hAnsi="Times New Roman"/>
        </w:rPr>
        <w:t>I</w:t>
      </w:r>
      <w:r w:rsidRPr="001B4170">
        <w:rPr>
          <w:rFonts w:ascii="Times New Roman" w:hAnsi="Times New Roman"/>
        </w:rPr>
        <w:t>nteractio</w:t>
      </w:r>
      <w:r w:rsidR="00955939" w:rsidRPr="001B4170">
        <w:rPr>
          <w:rFonts w:ascii="Times New Roman" w:hAnsi="Times New Roman"/>
        </w:rPr>
        <w:t>n graphs were created using an E</w:t>
      </w:r>
      <w:r w:rsidRPr="001B4170">
        <w:rPr>
          <w:rFonts w:ascii="Times New Roman" w:hAnsi="Times New Roman"/>
        </w:rPr>
        <w:t>xcel program retrieved online (Dawson, 2013) based on Aiken and West (1991).</w:t>
      </w:r>
      <w:r w:rsidR="00955939" w:rsidRPr="001B4170">
        <w:rPr>
          <w:rFonts w:ascii="Times New Roman" w:hAnsi="Times New Roman"/>
        </w:rPr>
        <w:t xml:space="preserve"> Spiritual struggles and the moderator variable (i.e., general </w:t>
      </w:r>
      <w:r w:rsidR="00FF2515">
        <w:rPr>
          <w:rFonts w:ascii="Times New Roman" w:hAnsi="Times New Roman"/>
        </w:rPr>
        <w:t>or</w:t>
      </w:r>
      <w:r w:rsidR="00955939" w:rsidRPr="001B4170">
        <w:rPr>
          <w:rFonts w:ascii="Times New Roman" w:hAnsi="Times New Roman"/>
        </w:rPr>
        <w:t xml:space="preserve"> </w:t>
      </w:r>
      <w:r w:rsidR="00955939" w:rsidRPr="001B4170">
        <w:rPr>
          <w:rFonts w:ascii="Times New Roman" w:hAnsi="Times New Roman"/>
        </w:rPr>
        <w:lastRenderedPageBreak/>
        <w:t xml:space="preserve">struggle-specific experiential avoidance) were plotted at one standard deviation above and below the mean, respectively. </w:t>
      </w:r>
    </w:p>
    <w:p w14:paraId="2A722EFB" w14:textId="1FAC0A63" w:rsidR="0009104F" w:rsidRPr="001B4170" w:rsidRDefault="007A3EEB" w:rsidP="00FF2515">
      <w:pPr>
        <w:ind w:firstLine="0"/>
        <w:outlineLvl w:val="0"/>
        <w:rPr>
          <w:rFonts w:ascii="Times New Roman" w:hAnsi="Times New Roman"/>
        </w:rPr>
      </w:pPr>
      <w:r w:rsidRPr="001B4170">
        <w:rPr>
          <w:rFonts w:ascii="Times New Roman" w:hAnsi="Times New Roman"/>
        </w:rPr>
        <w:tab/>
      </w:r>
      <w:r w:rsidR="00BC3B78" w:rsidRPr="001B4170">
        <w:rPr>
          <w:rFonts w:ascii="Times New Roman" w:hAnsi="Times New Roman"/>
        </w:rPr>
        <w:t xml:space="preserve">As shown in Table 4, </w:t>
      </w:r>
      <w:r w:rsidRPr="001B4170">
        <w:rPr>
          <w:rFonts w:ascii="Times New Roman" w:hAnsi="Times New Roman"/>
        </w:rPr>
        <w:t xml:space="preserve">general experiential avoidance </w:t>
      </w:r>
      <w:r w:rsidR="008E3677" w:rsidRPr="001B4170">
        <w:rPr>
          <w:rFonts w:ascii="Times New Roman" w:hAnsi="Times New Roman"/>
        </w:rPr>
        <w:t>significantly moderated the</w:t>
      </w:r>
      <w:r w:rsidRPr="001B4170">
        <w:rPr>
          <w:rFonts w:ascii="Times New Roman" w:hAnsi="Times New Roman"/>
        </w:rPr>
        <w:t xml:space="preserve"> relationship between spiritual struggles </w:t>
      </w:r>
      <w:r w:rsidR="008E3677" w:rsidRPr="001B4170">
        <w:rPr>
          <w:rFonts w:ascii="Times New Roman" w:hAnsi="Times New Roman"/>
        </w:rPr>
        <w:t xml:space="preserve">and three indices of </w:t>
      </w:r>
      <w:r w:rsidR="0082680A">
        <w:rPr>
          <w:rFonts w:ascii="Times New Roman" w:hAnsi="Times New Roman"/>
        </w:rPr>
        <w:t>mental health</w:t>
      </w:r>
      <w:r w:rsidR="008E3677" w:rsidRPr="001B4170">
        <w:rPr>
          <w:rFonts w:ascii="Times New Roman" w:hAnsi="Times New Roman"/>
        </w:rPr>
        <w:t>: (a) goal difficulties, (b) impulse difficulties, and (c) emotion regulation strategy difficulties</w:t>
      </w:r>
      <w:r w:rsidR="00BC3B78" w:rsidRPr="001B4170">
        <w:rPr>
          <w:rFonts w:ascii="Times New Roman" w:hAnsi="Times New Roman"/>
        </w:rPr>
        <w:t xml:space="preserve">. </w:t>
      </w:r>
      <w:r w:rsidR="008E3677" w:rsidRPr="001B4170">
        <w:rPr>
          <w:rFonts w:ascii="Times New Roman" w:hAnsi="Times New Roman"/>
        </w:rPr>
        <w:t xml:space="preserve">Consistent with </w:t>
      </w:r>
      <w:r w:rsidR="008A0D7D">
        <w:rPr>
          <w:rFonts w:ascii="Times New Roman" w:hAnsi="Times New Roman"/>
        </w:rPr>
        <w:t xml:space="preserve">the </w:t>
      </w:r>
      <w:r w:rsidR="008E3677" w:rsidRPr="001B4170">
        <w:rPr>
          <w:rFonts w:ascii="Times New Roman" w:hAnsi="Times New Roman"/>
        </w:rPr>
        <w:t>prediction</w:t>
      </w:r>
      <w:r w:rsidRPr="001B4170">
        <w:rPr>
          <w:rFonts w:ascii="Times New Roman" w:hAnsi="Times New Roman"/>
        </w:rPr>
        <w:t xml:space="preserve">, the direct relationship between spiritual struggles and these three emotion regulation variables was stronger for individuals who reported higher levels of general experiential avoidance than for those who reported lower levels of general experiential avoidance.  </w:t>
      </w:r>
      <w:r w:rsidRPr="001B4170">
        <w:rPr>
          <w:rFonts w:ascii="Times New Roman" w:hAnsi="Times New Roman"/>
        </w:rPr>
        <w:br/>
      </w:r>
      <w:r w:rsidRPr="001B4170">
        <w:rPr>
          <w:rFonts w:ascii="Times New Roman" w:hAnsi="Times New Roman"/>
        </w:rPr>
        <w:tab/>
      </w:r>
      <w:r w:rsidR="00E3568F">
        <w:rPr>
          <w:rFonts w:ascii="Times New Roman" w:hAnsi="Times New Roman"/>
        </w:rPr>
        <w:t>As s</w:t>
      </w:r>
      <w:r w:rsidR="00BC3B78" w:rsidRPr="001B4170">
        <w:rPr>
          <w:rFonts w:ascii="Times New Roman" w:hAnsi="Times New Roman"/>
        </w:rPr>
        <w:t>hown in Table 5</w:t>
      </w:r>
      <w:r w:rsidRPr="001B4170">
        <w:rPr>
          <w:rFonts w:ascii="Times New Roman" w:hAnsi="Times New Roman"/>
        </w:rPr>
        <w:t>, spiritual struggle</w:t>
      </w:r>
      <w:r w:rsidR="008A0D7D">
        <w:rPr>
          <w:rFonts w:ascii="Times New Roman" w:hAnsi="Times New Roman"/>
        </w:rPr>
        <w:t>-</w:t>
      </w:r>
      <w:r w:rsidRPr="001B4170">
        <w:rPr>
          <w:rFonts w:ascii="Times New Roman" w:hAnsi="Times New Roman"/>
        </w:rPr>
        <w:t>specific avoidance significant</w:t>
      </w:r>
      <w:r w:rsidR="008E3677" w:rsidRPr="001B4170">
        <w:rPr>
          <w:rFonts w:ascii="Times New Roman" w:hAnsi="Times New Roman"/>
        </w:rPr>
        <w:t>ly</w:t>
      </w:r>
      <w:r w:rsidRPr="001B4170">
        <w:rPr>
          <w:rFonts w:ascii="Times New Roman" w:hAnsi="Times New Roman"/>
        </w:rPr>
        <w:t xml:space="preserve"> modera</w:t>
      </w:r>
      <w:r w:rsidR="008E3677" w:rsidRPr="001B4170">
        <w:rPr>
          <w:rFonts w:ascii="Times New Roman" w:hAnsi="Times New Roman"/>
        </w:rPr>
        <w:t>ted</w:t>
      </w:r>
      <w:r w:rsidRPr="001B4170">
        <w:rPr>
          <w:rFonts w:ascii="Times New Roman" w:hAnsi="Times New Roman"/>
        </w:rPr>
        <w:t xml:space="preserve"> the relationship between spiritual struggles </w:t>
      </w:r>
      <w:r w:rsidR="00C155A3" w:rsidRPr="001B4170">
        <w:rPr>
          <w:rFonts w:ascii="Times New Roman" w:hAnsi="Times New Roman"/>
        </w:rPr>
        <w:t>and six of the</w:t>
      </w:r>
      <w:r w:rsidRPr="001B4170">
        <w:rPr>
          <w:rFonts w:ascii="Times New Roman" w:hAnsi="Times New Roman"/>
        </w:rPr>
        <w:t xml:space="preserve"> </w:t>
      </w:r>
      <w:r w:rsidR="0082680A">
        <w:rPr>
          <w:rFonts w:ascii="Times New Roman" w:hAnsi="Times New Roman"/>
        </w:rPr>
        <w:t>mental health</w:t>
      </w:r>
      <w:r w:rsidRPr="001B4170">
        <w:rPr>
          <w:rFonts w:ascii="Times New Roman" w:hAnsi="Times New Roman"/>
        </w:rPr>
        <w:t xml:space="preserve"> indices</w:t>
      </w:r>
      <w:r w:rsidR="00C155A3" w:rsidRPr="001B4170">
        <w:rPr>
          <w:rFonts w:ascii="Times New Roman" w:hAnsi="Times New Roman"/>
        </w:rPr>
        <w:t>: (a) anxiety, (b) depression, (c) functional difficulty, (d) goal difficulties, (e) impulse difficulties, and (f) emotion regulation strategy difficulties.</w:t>
      </w:r>
      <w:r w:rsidR="009B2B34" w:rsidRPr="001B4170">
        <w:rPr>
          <w:rFonts w:ascii="Times New Roman" w:hAnsi="Times New Roman"/>
        </w:rPr>
        <w:t xml:space="preserve"> </w:t>
      </w:r>
      <w:r w:rsidRPr="001B4170">
        <w:rPr>
          <w:rFonts w:ascii="Times New Roman" w:hAnsi="Times New Roman"/>
        </w:rPr>
        <w:t>As predicted, the relationship between spiritual struggles and symptoms of psychological distress was stronger as reports of experiential avoi</w:t>
      </w:r>
      <w:r w:rsidR="009B2B34" w:rsidRPr="001B4170">
        <w:rPr>
          <w:rFonts w:ascii="Times New Roman" w:hAnsi="Times New Roman"/>
        </w:rPr>
        <w:t>dance increased</w:t>
      </w:r>
      <w:r w:rsidR="001673AA">
        <w:rPr>
          <w:rFonts w:ascii="Times New Roman" w:hAnsi="Times New Roman"/>
        </w:rPr>
        <w:t xml:space="preserve">. For instance, Figure 1 illustrates </w:t>
      </w:r>
      <w:r w:rsidR="001673AA">
        <w:rPr>
          <w:rFonts w:ascii="Times New Roman" w:eastAsia="Times New Roman" w:hAnsi="Times New Roman" w:cs="Times New Roman"/>
          <w:kern w:val="0"/>
          <w:lang w:eastAsia="en-US"/>
        </w:rPr>
        <w:t>struggle-</w:t>
      </w:r>
      <w:r w:rsidR="001673AA" w:rsidRPr="004C5CA8">
        <w:rPr>
          <w:rFonts w:ascii="Times New Roman" w:eastAsia="Times New Roman" w:hAnsi="Times New Roman" w:cs="Times New Roman"/>
          <w:kern w:val="0"/>
          <w:lang w:eastAsia="en-US"/>
        </w:rPr>
        <w:t xml:space="preserve">specific </w:t>
      </w:r>
      <w:r w:rsidR="001673AA">
        <w:rPr>
          <w:rFonts w:ascii="Times New Roman" w:eastAsia="Times New Roman" w:hAnsi="Times New Roman" w:cs="Times New Roman"/>
          <w:kern w:val="0"/>
          <w:lang w:eastAsia="en-US"/>
        </w:rPr>
        <w:t>avoidance</w:t>
      </w:r>
      <w:r w:rsidR="001673AA" w:rsidRPr="004C5CA8">
        <w:rPr>
          <w:rFonts w:ascii="Times New Roman" w:eastAsia="Times New Roman" w:hAnsi="Times New Roman" w:cs="Times New Roman"/>
          <w:kern w:val="0"/>
          <w:lang w:eastAsia="en-US"/>
        </w:rPr>
        <w:t xml:space="preserve"> moderating spiritual struggles and </w:t>
      </w:r>
      <w:r w:rsidR="00F3787E">
        <w:rPr>
          <w:rFonts w:ascii="Times New Roman" w:eastAsia="Times New Roman" w:hAnsi="Times New Roman" w:cs="Times New Roman"/>
          <w:kern w:val="0"/>
          <w:lang w:eastAsia="en-US"/>
        </w:rPr>
        <w:t>anxiety</w:t>
      </w:r>
      <w:r w:rsidRPr="001B4170">
        <w:rPr>
          <w:rFonts w:ascii="Times New Roman" w:hAnsi="Times New Roman"/>
        </w:rPr>
        <w:t xml:space="preserve">. </w:t>
      </w:r>
      <w:r w:rsidR="00F3787E">
        <w:rPr>
          <w:rFonts w:ascii="Times New Roman" w:hAnsi="Times New Roman"/>
        </w:rPr>
        <w:t>Also c</w:t>
      </w:r>
      <w:r w:rsidR="00F3787E" w:rsidRPr="001B4170">
        <w:rPr>
          <w:rFonts w:ascii="Times New Roman" w:hAnsi="Times New Roman"/>
        </w:rPr>
        <w:t xml:space="preserve">onsistent </w:t>
      </w:r>
      <w:r w:rsidRPr="001B4170">
        <w:rPr>
          <w:rFonts w:ascii="Times New Roman" w:hAnsi="Times New Roman"/>
        </w:rPr>
        <w:t xml:space="preserve">with </w:t>
      </w:r>
      <w:r w:rsidR="008A0D7D">
        <w:rPr>
          <w:rFonts w:ascii="Times New Roman" w:hAnsi="Times New Roman"/>
        </w:rPr>
        <w:t xml:space="preserve">our </w:t>
      </w:r>
      <w:r w:rsidRPr="001B4170">
        <w:rPr>
          <w:rFonts w:ascii="Times New Roman" w:hAnsi="Times New Roman"/>
        </w:rPr>
        <w:t>prediction, the relationship between spiritual struggles and three indices of emotion regulation was stronger at higher levels of spiritual struggle</w:t>
      </w:r>
      <w:r w:rsidR="006D2C6F">
        <w:rPr>
          <w:rFonts w:ascii="Times New Roman" w:hAnsi="Times New Roman"/>
        </w:rPr>
        <w:t>-</w:t>
      </w:r>
      <w:r w:rsidRPr="001B4170">
        <w:rPr>
          <w:rFonts w:ascii="Times New Roman" w:hAnsi="Times New Roman"/>
        </w:rPr>
        <w:t>specific avoidance than it was at lower levels of struggle</w:t>
      </w:r>
      <w:r w:rsidR="008A0D7D">
        <w:rPr>
          <w:rFonts w:ascii="Times New Roman" w:hAnsi="Times New Roman"/>
        </w:rPr>
        <w:t>-s</w:t>
      </w:r>
      <w:r w:rsidRPr="001B4170">
        <w:rPr>
          <w:rFonts w:ascii="Times New Roman" w:hAnsi="Times New Roman"/>
        </w:rPr>
        <w:t xml:space="preserve">pecific avoidance. </w:t>
      </w:r>
      <w:r w:rsidR="009B2B34" w:rsidRPr="001B4170">
        <w:rPr>
          <w:rFonts w:ascii="Times New Roman" w:hAnsi="Times New Roman"/>
        </w:rPr>
        <w:t>Figure 2 illustrates how</w:t>
      </w:r>
      <w:r w:rsidR="00AF6335">
        <w:rPr>
          <w:rFonts w:ascii="Times New Roman" w:hAnsi="Times New Roman"/>
        </w:rPr>
        <w:t xml:space="preserve"> the association between struggles and emotion regulation strategy difficulties is stronger when </w:t>
      </w:r>
      <w:r w:rsidR="00E33FC2">
        <w:rPr>
          <w:rFonts w:ascii="Times New Roman" w:hAnsi="Times New Roman"/>
        </w:rPr>
        <w:t xml:space="preserve">struggle-specific </w:t>
      </w:r>
      <w:r w:rsidR="00AF6335">
        <w:rPr>
          <w:rFonts w:ascii="Times New Roman" w:hAnsi="Times New Roman"/>
        </w:rPr>
        <w:t>experiential avoidance is high.</w:t>
      </w:r>
      <w:r w:rsidR="009B2B34" w:rsidRPr="001B4170">
        <w:rPr>
          <w:rFonts w:ascii="Times New Roman" w:hAnsi="Times New Roman"/>
        </w:rPr>
        <w:t xml:space="preserve"> </w:t>
      </w:r>
    </w:p>
    <w:p w14:paraId="447068D1" w14:textId="77777777" w:rsidR="007A3EEB" w:rsidRPr="001B4170" w:rsidRDefault="007A3EEB" w:rsidP="00221EEA">
      <w:pPr>
        <w:pStyle w:val="Heading1"/>
        <w:rPr>
          <w:rFonts w:ascii="Times New Roman" w:hAnsi="Times New Roman"/>
        </w:rPr>
      </w:pPr>
      <w:r w:rsidRPr="001B4170">
        <w:rPr>
          <w:rFonts w:ascii="Times New Roman" w:hAnsi="Times New Roman"/>
        </w:rPr>
        <w:t>Discussion</w:t>
      </w:r>
    </w:p>
    <w:p w14:paraId="766D34A0" w14:textId="20F98211" w:rsidR="00D40221" w:rsidRPr="003E3794" w:rsidRDefault="007A3EEB" w:rsidP="00D40221">
      <w:pPr>
        <w:outlineLvl w:val="0"/>
        <w:rPr>
          <w:rStyle w:val="Heading1Char"/>
          <w:rFonts w:ascii="Times New Roman" w:eastAsiaTheme="minorEastAsia" w:hAnsi="Times New Roman" w:cstheme="minorBidi"/>
          <w:b w:val="0"/>
          <w:bCs w:val="0"/>
        </w:rPr>
      </w:pPr>
      <w:r w:rsidRPr="001B4170">
        <w:rPr>
          <w:rFonts w:ascii="Times New Roman" w:hAnsi="Times New Roman"/>
        </w:rPr>
        <w:t>The present study examine</w:t>
      </w:r>
      <w:r w:rsidR="003E3794">
        <w:rPr>
          <w:rFonts w:ascii="Times New Roman" w:hAnsi="Times New Roman"/>
        </w:rPr>
        <w:t>d</w:t>
      </w:r>
      <w:r w:rsidRPr="001B4170">
        <w:rPr>
          <w:rFonts w:ascii="Times New Roman" w:hAnsi="Times New Roman"/>
        </w:rPr>
        <w:t xml:space="preserve"> the relations </w:t>
      </w:r>
      <w:r w:rsidR="00F81051" w:rsidRPr="001B4170">
        <w:rPr>
          <w:rFonts w:ascii="Times New Roman" w:hAnsi="Times New Roman"/>
        </w:rPr>
        <w:t xml:space="preserve">between experiential avoidance </w:t>
      </w:r>
      <w:r w:rsidRPr="001B4170">
        <w:rPr>
          <w:rFonts w:ascii="Times New Roman" w:hAnsi="Times New Roman"/>
        </w:rPr>
        <w:t xml:space="preserve">and </w:t>
      </w:r>
      <w:r w:rsidR="0082680A">
        <w:rPr>
          <w:rFonts w:ascii="Times New Roman" w:hAnsi="Times New Roman"/>
        </w:rPr>
        <w:t>mental health</w:t>
      </w:r>
      <w:r w:rsidRPr="001B4170">
        <w:rPr>
          <w:rFonts w:ascii="Times New Roman" w:hAnsi="Times New Roman"/>
        </w:rPr>
        <w:t xml:space="preserve"> in a sample of people exp</w:t>
      </w:r>
      <w:r w:rsidR="00F81051" w:rsidRPr="001B4170">
        <w:rPr>
          <w:rFonts w:ascii="Times New Roman" w:hAnsi="Times New Roman"/>
        </w:rPr>
        <w:t xml:space="preserve">eriencing spiritual struggles. </w:t>
      </w:r>
      <w:r w:rsidR="003E3794" w:rsidRPr="001B4170">
        <w:rPr>
          <w:rFonts w:ascii="Times New Roman" w:hAnsi="Times New Roman"/>
        </w:rPr>
        <w:t xml:space="preserve">The first hypothesis predicted that experiential avoidance (EA) would be negatively associated with indices of psychological, </w:t>
      </w:r>
      <w:r w:rsidR="003E3794" w:rsidRPr="001B4170">
        <w:rPr>
          <w:rFonts w:ascii="Times New Roman" w:hAnsi="Times New Roman"/>
        </w:rPr>
        <w:lastRenderedPageBreak/>
        <w:t xml:space="preserve">physical, and spiritual </w:t>
      </w:r>
      <w:r w:rsidR="0082680A">
        <w:rPr>
          <w:rFonts w:ascii="Times New Roman" w:hAnsi="Times New Roman"/>
        </w:rPr>
        <w:t>mental health</w:t>
      </w:r>
      <w:r w:rsidR="003E3794" w:rsidRPr="001B4170">
        <w:rPr>
          <w:rFonts w:ascii="Times New Roman" w:hAnsi="Times New Roman"/>
        </w:rPr>
        <w:t xml:space="preserve">. Consistent with the prediction, general EA was associated with poorer </w:t>
      </w:r>
      <w:r w:rsidR="0082680A">
        <w:rPr>
          <w:rFonts w:ascii="Times New Roman" w:hAnsi="Times New Roman"/>
        </w:rPr>
        <w:t>mental health</w:t>
      </w:r>
      <w:r w:rsidR="003E3794" w:rsidRPr="001B4170">
        <w:rPr>
          <w:rFonts w:ascii="Times New Roman" w:hAnsi="Times New Roman"/>
        </w:rPr>
        <w:t xml:space="preserve"> in all areas.</w:t>
      </w:r>
      <w:r w:rsidR="003E3794">
        <w:rPr>
          <w:rFonts w:ascii="Times New Roman" w:hAnsi="Times New Roman"/>
        </w:rPr>
        <w:t xml:space="preserve"> </w:t>
      </w:r>
      <w:r w:rsidR="003E3794" w:rsidRPr="001B4170">
        <w:rPr>
          <w:rFonts w:ascii="Times New Roman" w:hAnsi="Times New Roman"/>
        </w:rPr>
        <w:t>With respect to avoidance tied specifically to the struggle, similar findings emerged.</w:t>
      </w:r>
      <w:r w:rsidR="00F81051" w:rsidRPr="001B4170">
        <w:rPr>
          <w:rFonts w:ascii="Times New Roman" w:hAnsi="Times New Roman"/>
        </w:rPr>
        <w:t xml:space="preserve"> </w:t>
      </w:r>
      <w:r w:rsidRPr="001B4170">
        <w:rPr>
          <w:rFonts w:ascii="Times New Roman" w:hAnsi="Times New Roman"/>
        </w:rPr>
        <w:t xml:space="preserve">It was also </w:t>
      </w:r>
      <w:r w:rsidR="00C113AC">
        <w:rPr>
          <w:rFonts w:ascii="Times New Roman" w:hAnsi="Times New Roman"/>
        </w:rPr>
        <w:t>hypothesized</w:t>
      </w:r>
      <w:r w:rsidRPr="001B4170">
        <w:rPr>
          <w:rFonts w:ascii="Times New Roman" w:hAnsi="Times New Roman"/>
        </w:rPr>
        <w:t xml:space="preserve"> that the relationships between spiritual struggles and poorer </w:t>
      </w:r>
      <w:r w:rsidR="0082680A">
        <w:rPr>
          <w:rFonts w:ascii="Times New Roman" w:hAnsi="Times New Roman"/>
        </w:rPr>
        <w:t>mental health</w:t>
      </w:r>
      <w:r w:rsidRPr="001B4170">
        <w:rPr>
          <w:rFonts w:ascii="Times New Roman" w:hAnsi="Times New Roman"/>
        </w:rPr>
        <w:t xml:space="preserve"> would be stronger among people with higher than lower lev</w:t>
      </w:r>
      <w:r w:rsidR="00F81051" w:rsidRPr="001B4170">
        <w:rPr>
          <w:rFonts w:ascii="Times New Roman" w:hAnsi="Times New Roman"/>
        </w:rPr>
        <w:t xml:space="preserve">els of experiential avoidance. </w:t>
      </w:r>
      <w:r w:rsidR="00DC4924">
        <w:rPr>
          <w:rFonts w:ascii="Times New Roman" w:hAnsi="Times New Roman"/>
        </w:rPr>
        <w:t xml:space="preserve">Some support was found for the prediction that </w:t>
      </w:r>
      <w:r w:rsidR="00C77B31">
        <w:rPr>
          <w:rFonts w:ascii="Times New Roman" w:hAnsi="Times New Roman"/>
        </w:rPr>
        <w:t xml:space="preserve">higher levels of </w:t>
      </w:r>
      <w:r w:rsidR="00DC4924">
        <w:rPr>
          <w:rFonts w:ascii="Times New Roman" w:hAnsi="Times New Roman"/>
        </w:rPr>
        <w:t xml:space="preserve">experiential avoidance exacerbate the relation between spiritual struggles and adverse symptoms. </w:t>
      </w:r>
      <w:r w:rsidRPr="001B4170">
        <w:rPr>
          <w:rFonts w:ascii="Times New Roman" w:hAnsi="Times New Roman"/>
        </w:rPr>
        <w:t xml:space="preserve">These findings were particularly robust for the measure of </w:t>
      </w:r>
      <w:r w:rsidR="008A0D7D">
        <w:rPr>
          <w:rFonts w:ascii="Times New Roman" w:hAnsi="Times New Roman"/>
        </w:rPr>
        <w:t>struggle</w:t>
      </w:r>
      <w:r w:rsidRPr="001B4170">
        <w:rPr>
          <w:rFonts w:ascii="Times New Roman" w:hAnsi="Times New Roman"/>
        </w:rPr>
        <w:t xml:space="preserve">-specific experiential avoidance. </w:t>
      </w:r>
    </w:p>
    <w:p w14:paraId="78A4B323" w14:textId="0B375A2D" w:rsidR="003B56A2" w:rsidRPr="00A04BC8" w:rsidRDefault="00903E24" w:rsidP="004A28F2">
      <w:pPr>
        <w:outlineLvl w:val="0"/>
        <w:rPr>
          <w:rFonts w:ascii="Times New Roman" w:hAnsi="Times New Roman"/>
        </w:rPr>
      </w:pPr>
      <w:r>
        <w:rPr>
          <w:rFonts w:ascii="Times New Roman" w:hAnsi="Times New Roman" w:cs="Times New Roman"/>
        </w:rPr>
        <w:t>I</w:t>
      </w:r>
      <w:r w:rsidR="003E3794" w:rsidRPr="001B4170">
        <w:rPr>
          <w:rFonts w:ascii="Times New Roman" w:hAnsi="Times New Roman" w:cs="Times New Roman"/>
        </w:rPr>
        <w:t>t is of interest to note the differences between general experiential avoidance and spiritual struggle</w:t>
      </w:r>
      <w:r w:rsidR="006D2C6F">
        <w:rPr>
          <w:rFonts w:ascii="Times New Roman" w:hAnsi="Times New Roman" w:cs="Times New Roman"/>
        </w:rPr>
        <w:t>-</w:t>
      </w:r>
      <w:r w:rsidR="003E3794" w:rsidRPr="001B4170">
        <w:rPr>
          <w:rFonts w:ascii="Times New Roman" w:hAnsi="Times New Roman" w:cs="Times New Roman"/>
        </w:rPr>
        <w:t xml:space="preserve">specific avoidance. </w:t>
      </w:r>
      <w:r w:rsidR="003E3794">
        <w:rPr>
          <w:rFonts w:ascii="Times New Roman" w:hAnsi="Times New Roman" w:cs="Times New Roman"/>
        </w:rPr>
        <w:t xml:space="preserve">In particular, </w:t>
      </w:r>
      <w:r w:rsidR="003E3794" w:rsidRPr="001B4170">
        <w:rPr>
          <w:rFonts w:ascii="Times New Roman" w:hAnsi="Times New Roman" w:cs="Times New Roman"/>
        </w:rPr>
        <w:t xml:space="preserve">there were three significant </w:t>
      </w:r>
      <w:r w:rsidR="003E3794">
        <w:rPr>
          <w:rFonts w:ascii="Times New Roman" w:hAnsi="Times New Roman" w:cs="Times New Roman"/>
        </w:rPr>
        <w:t>interactions</w:t>
      </w:r>
      <w:r w:rsidR="003E3794" w:rsidRPr="001B4170">
        <w:rPr>
          <w:rFonts w:ascii="Times New Roman" w:hAnsi="Times New Roman" w:cs="Times New Roman"/>
        </w:rPr>
        <w:t xml:space="preserve"> in the case of general EA, and eight in the case of</w:t>
      </w:r>
      <w:r w:rsidR="003E3794">
        <w:rPr>
          <w:rFonts w:ascii="Times New Roman" w:hAnsi="Times New Roman" w:cs="Times New Roman"/>
        </w:rPr>
        <w:t xml:space="preserve"> spiritual struggle</w:t>
      </w:r>
      <w:r w:rsidR="006D2C6F">
        <w:rPr>
          <w:rFonts w:ascii="Times New Roman" w:hAnsi="Times New Roman" w:cs="Times New Roman"/>
        </w:rPr>
        <w:t>-</w:t>
      </w:r>
      <w:r w:rsidR="003E3794">
        <w:rPr>
          <w:rFonts w:ascii="Times New Roman" w:hAnsi="Times New Roman" w:cs="Times New Roman"/>
        </w:rPr>
        <w:t xml:space="preserve">specific EA. </w:t>
      </w:r>
      <w:r w:rsidR="003E3794" w:rsidRPr="001B4170">
        <w:rPr>
          <w:rFonts w:ascii="Times New Roman" w:hAnsi="Times New Roman" w:cs="Times New Roman"/>
        </w:rPr>
        <w:t xml:space="preserve">One possible explanation for this </w:t>
      </w:r>
      <w:r>
        <w:rPr>
          <w:rFonts w:ascii="Times New Roman" w:hAnsi="Times New Roman" w:cs="Times New Roman"/>
        </w:rPr>
        <w:t>may be found in the respective measures</w:t>
      </w:r>
      <w:r w:rsidR="00733D89">
        <w:rPr>
          <w:rFonts w:ascii="Times New Roman" w:hAnsi="Times New Roman" w:cs="Times New Roman"/>
        </w:rPr>
        <w:t xml:space="preserve"> of EA</w:t>
      </w:r>
      <w:r w:rsidR="003E3794" w:rsidRPr="001B4170">
        <w:rPr>
          <w:rFonts w:ascii="Times New Roman" w:hAnsi="Times New Roman" w:cs="Times New Roman"/>
        </w:rPr>
        <w:t xml:space="preserve">. The general EA measure </w:t>
      </w:r>
      <w:r w:rsidR="0019597B">
        <w:rPr>
          <w:rFonts w:ascii="Times New Roman" w:hAnsi="Times New Roman" w:cs="Times New Roman"/>
        </w:rPr>
        <w:t xml:space="preserve">(AAQ) </w:t>
      </w:r>
      <w:r w:rsidR="003E3794" w:rsidRPr="001B4170">
        <w:rPr>
          <w:rFonts w:ascii="Times New Roman" w:hAnsi="Times New Roman" w:cs="Times New Roman"/>
        </w:rPr>
        <w:t>was constructed to assess experiential avoidance and all items were negatively worded. The measure of spiritual struggle</w:t>
      </w:r>
      <w:r w:rsidR="00D20FA9">
        <w:rPr>
          <w:rFonts w:ascii="Times New Roman" w:hAnsi="Times New Roman" w:cs="Times New Roman"/>
        </w:rPr>
        <w:t>-</w:t>
      </w:r>
      <w:r w:rsidR="003E3794" w:rsidRPr="001B4170">
        <w:rPr>
          <w:rFonts w:ascii="Times New Roman" w:hAnsi="Times New Roman" w:cs="Times New Roman"/>
        </w:rPr>
        <w:t>specific avoidance was modified from a scale originally intended as a measure of acceptance, and contained items worded in both the positive (acceptance) and negative (avoidance). Illustrative positive and negative items from the Spiritual Struggle Acceptance Questionnaire (SSAQ) “I am getting on with the business of living no matter what my level of pain about my spiritual struggle(s) is,” and “I would gladly sacrifice important things in my life to control my sufferin</w:t>
      </w:r>
      <w:r w:rsidR="003E3794">
        <w:rPr>
          <w:rFonts w:ascii="Times New Roman" w:hAnsi="Times New Roman" w:cs="Times New Roman"/>
        </w:rPr>
        <w:t xml:space="preserve">g with spiritual things better” </w:t>
      </w:r>
      <w:r w:rsidR="0019597B">
        <w:rPr>
          <w:rFonts w:ascii="Times New Roman" w:hAnsi="Times New Roman" w:cs="Times New Roman"/>
        </w:rPr>
        <w:t xml:space="preserve">demonstrate the </w:t>
      </w:r>
      <w:r w:rsidR="003E3794" w:rsidRPr="001B4170">
        <w:rPr>
          <w:rFonts w:ascii="Times New Roman" w:hAnsi="Times New Roman" w:cs="Times New Roman"/>
        </w:rPr>
        <w:t xml:space="preserve">trend in this measure to tap acceptance or non-acceptance very directly. Acceptance of pain and struggle allows for vital living even in the presence of that pain and struggle. Restated, the items juxtapose vital living and struggle, and the only way to have both is to </w:t>
      </w:r>
      <w:r w:rsidR="00733D89">
        <w:rPr>
          <w:rFonts w:ascii="Times New Roman" w:hAnsi="Times New Roman" w:cs="Times New Roman"/>
        </w:rPr>
        <w:t xml:space="preserve">achieve some </w:t>
      </w:r>
      <w:r w:rsidR="003E3794" w:rsidRPr="001B4170">
        <w:rPr>
          <w:rFonts w:ascii="Times New Roman" w:hAnsi="Times New Roman" w:cs="Times New Roman"/>
        </w:rPr>
        <w:t xml:space="preserve">acceptance of the struggle. The shorter Acceptance and Action Questionnaire (AAQ) does not tap into this </w:t>
      </w:r>
      <w:r w:rsidR="003E3794" w:rsidRPr="001B4170">
        <w:rPr>
          <w:rFonts w:ascii="Times New Roman" w:hAnsi="Times New Roman" w:cs="Times New Roman"/>
        </w:rPr>
        <w:lastRenderedPageBreak/>
        <w:t xml:space="preserve">same psychological process as consistently. Items such as, “I’m afraid of my feelings” and “Emotions cause problems in my life” may be tapping </w:t>
      </w:r>
      <w:r w:rsidR="00733D89">
        <w:rPr>
          <w:rFonts w:ascii="Times New Roman" w:hAnsi="Times New Roman" w:cs="Times New Roman"/>
        </w:rPr>
        <w:t xml:space="preserve">into </w:t>
      </w:r>
      <w:r w:rsidR="003E3794" w:rsidRPr="001B4170">
        <w:rPr>
          <w:rFonts w:ascii="Times New Roman" w:hAnsi="Times New Roman" w:cs="Times New Roman"/>
        </w:rPr>
        <w:t xml:space="preserve">motivations and consequences of avoidance more directly. As such, the moderating effects findings may underscore the notion that failure to accept spiritual struggles may be risky, exacerbating the connection between spiritual struggles and poorer </w:t>
      </w:r>
      <w:r w:rsidR="0082680A">
        <w:rPr>
          <w:rFonts w:ascii="Times New Roman" w:hAnsi="Times New Roman" w:cs="Times New Roman"/>
        </w:rPr>
        <w:t>mental health</w:t>
      </w:r>
      <w:r w:rsidR="003E3794" w:rsidRPr="001B4170">
        <w:rPr>
          <w:rFonts w:ascii="Times New Roman" w:hAnsi="Times New Roman" w:cs="Times New Roman"/>
        </w:rPr>
        <w:t>.</w:t>
      </w:r>
      <w:r w:rsidR="00A04BC8" w:rsidRPr="001B4170">
        <w:rPr>
          <w:rFonts w:ascii="Times New Roman" w:hAnsi="Times New Roman"/>
        </w:rPr>
        <w:br/>
        <w:t xml:space="preserve"> </w:t>
      </w:r>
      <w:r w:rsidR="00A04BC8" w:rsidRPr="001B4170">
        <w:rPr>
          <w:rFonts w:ascii="Times New Roman" w:hAnsi="Times New Roman"/>
        </w:rPr>
        <w:tab/>
      </w:r>
      <w:r w:rsidR="0019597B">
        <w:rPr>
          <w:rFonts w:ascii="Times New Roman" w:hAnsi="Times New Roman" w:cs="Times New Roman"/>
        </w:rPr>
        <w:t>Both g</w:t>
      </w:r>
      <w:r w:rsidR="00A04BC8">
        <w:rPr>
          <w:rFonts w:ascii="Times New Roman" w:hAnsi="Times New Roman" w:cs="Times New Roman"/>
        </w:rPr>
        <w:t>eneral and struggle</w:t>
      </w:r>
      <w:r w:rsidR="006D2C6F">
        <w:rPr>
          <w:rFonts w:ascii="Times New Roman" w:hAnsi="Times New Roman" w:cs="Times New Roman"/>
        </w:rPr>
        <w:t>-</w:t>
      </w:r>
      <w:r w:rsidR="00A04BC8">
        <w:rPr>
          <w:rFonts w:ascii="Times New Roman" w:hAnsi="Times New Roman" w:cs="Times New Roman"/>
        </w:rPr>
        <w:t>specific EA</w:t>
      </w:r>
      <w:r w:rsidR="00A04BC8" w:rsidRPr="001B4170">
        <w:rPr>
          <w:rFonts w:ascii="Times New Roman" w:hAnsi="Times New Roman" w:cs="Times New Roman"/>
        </w:rPr>
        <w:t xml:space="preserve"> moderated the relationship between spiritual struggles and three emotion regulation</w:t>
      </w:r>
      <w:r w:rsidR="0019597B">
        <w:rPr>
          <w:rFonts w:ascii="Times New Roman" w:hAnsi="Times New Roman" w:cs="Times New Roman"/>
        </w:rPr>
        <w:t xml:space="preserve"> indices</w:t>
      </w:r>
      <w:r w:rsidR="00A04BC8">
        <w:rPr>
          <w:rFonts w:ascii="Times New Roman" w:hAnsi="Times New Roman" w:cs="Times New Roman"/>
        </w:rPr>
        <w:t xml:space="preserve">: (a) </w:t>
      </w:r>
      <w:r w:rsidR="00A04BC8" w:rsidRPr="001B4170">
        <w:rPr>
          <w:rFonts w:ascii="Times New Roman" w:hAnsi="Times New Roman"/>
        </w:rPr>
        <w:t xml:space="preserve">difficulties maintaining necessary focus for accomplishing goals, </w:t>
      </w:r>
      <w:r w:rsidR="00A04BC8">
        <w:rPr>
          <w:rFonts w:ascii="Times New Roman" w:hAnsi="Times New Roman"/>
        </w:rPr>
        <w:t xml:space="preserve">(b) </w:t>
      </w:r>
      <w:r w:rsidR="00A04BC8" w:rsidRPr="001B4170">
        <w:rPr>
          <w:rFonts w:ascii="Times New Roman" w:hAnsi="Times New Roman"/>
        </w:rPr>
        <w:t xml:space="preserve">problems with impulse control, and </w:t>
      </w:r>
      <w:r w:rsidR="00A04BC8">
        <w:rPr>
          <w:rFonts w:ascii="Times New Roman" w:hAnsi="Times New Roman"/>
        </w:rPr>
        <w:t xml:space="preserve">(c) </w:t>
      </w:r>
      <w:r w:rsidR="00A04BC8" w:rsidRPr="001B4170">
        <w:rPr>
          <w:rFonts w:ascii="Times New Roman" w:hAnsi="Times New Roman"/>
        </w:rPr>
        <w:t>perceived access to effective coping strategies.</w:t>
      </w:r>
      <w:r w:rsidR="00A04BC8" w:rsidRPr="001B4170">
        <w:rPr>
          <w:rFonts w:ascii="Times New Roman" w:hAnsi="Times New Roman" w:cs="Times New Roman"/>
        </w:rPr>
        <w:t xml:space="preserve"> The moderating findings suggest that the tendency to approach unwanted internal experiences with avoidance becomes even more problematic, especially for emotional regulatory functioning, at higher levels of spiritual struggles. This underscores the risks of not facing some of life’s most profound existential concerns</w:t>
      </w:r>
      <w:r>
        <w:rPr>
          <w:rFonts w:ascii="Times New Roman" w:hAnsi="Times New Roman" w:cs="Times New Roman"/>
        </w:rPr>
        <w:t xml:space="preserve">. </w:t>
      </w:r>
      <w:r w:rsidR="007A3EEB" w:rsidRPr="001B4170">
        <w:rPr>
          <w:rFonts w:ascii="Times New Roman" w:hAnsi="Times New Roman"/>
        </w:rPr>
        <w:t xml:space="preserve">In summary, these findings provide strong and consistent support for the notion that avoidance is problematic for spiritual struggles, and extends </w:t>
      </w:r>
      <w:r w:rsidR="009E6EA8">
        <w:rPr>
          <w:rFonts w:ascii="Times New Roman" w:hAnsi="Times New Roman"/>
        </w:rPr>
        <w:t>the study of experiential avoidance</w:t>
      </w:r>
      <w:r w:rsidR="007A3EEB" w:rsidRPr="001B4170">
        <w:rPr>
          <w:rFonts w:ascii="Times New Roman" w:hAnsi="Times New Roman"/>
        </w:rPr>
        <w:t xml:space="preserve"> to the spiritual domain. </w:t>
      </w:r>
    </w:p>
    <w:p w14:paraId="28989D4F" w14:textId="08B878EC" w:rsidR="006E4BFB" w:rsidRDefault="007A3EEB" w:rsidP="00FE5477">
      <w:pPr>
        <w:ind w:firstLine="0"/>
        <w:outlineLvl w:val="0"/>
        <w:rPr>
          <w:rFonts w:ascii="Times New Roman" w:hAnsi="Times New Roman"/>
          <w:color w:val="000000" w:themeColor="text1"/>
        </w:rPr>
      </w:pPr>
      <w:r w:rsidRPr="001B4170">
        <w:rPr>
          <w:rStyle w:val="Heading1Char"/>
          <w:rFonts w:ascii="Times New Roman" w:hAnsi="Times New Roman"/>
        </w:rPr>
        <w:t>Limitations, Implications</w:t>
      </w:r>
      <w:r w:rsidR="00BB6EDA" w:rsidRPr="001B4170">
        <w:rPr>
          <w:rStyle w:val="Heading1Char"/>
          <w:rFonts w:ascii="Times New Roman" w:hAnsi="Times New Roman"/>
        </w:rPr>
        <w:t>,</w:t>
      </w:r>
      <w:r w:rsidRPr="001B4170">
        <w:rPr>
          <w:rStyle w:val="Heading1Char"/>
          <w:rFonts w:ascii="Times New Roman" w:hAnsi="Times New Roman"/>
        </w:rPr>
        <w:t xml:space="preserve"> and Future Directions</w:t>
      </w:r>
      <w:r w:rsidRPr="001B4170">
        <w:rPr>
          <w:rFonts w:ascii="Times New Roman" w:hAnsi="Times New Roman"/>
          <w:color w:val="000000" w:themeColor="text1"/>
        </w:rPr>
        <w:br/>
        <w:t xml:space="preserve"> </w:t>
      </w:r>
      <w:r w:rsidRPr="001B4170">
        <w:rPr>
          <w:rFonts w:ascii="Times New Roman" w:hAnsi="Times New Roman"/>
          <w:color w:val="000000" w:themeColor="text1"/>
        </w:rPr>
        <w:tab/>
        <w:t xml:space="preserve">The present study has several limitations. </w:t>
      </w:r>
      <w:r w:rsidR="0034372B">
        <w:rPr>
          <w:rFonts w:ascii="Times New Roman" w:hAnsi="Times New Roman"/>
          <w:color w:val="000000" w:themeColor="text1"/>
        </w:rPr>
        <w:t>Firstly</w:t>
      </w:r>
      <w:r w:rsidRPr="001B4170">
        <w:rPr>
          <w:rFonts w:ascii="Times New Roman" w:hAnsi="Times New Roman"/>
          <w:color w:val="000000" w:themeColor="text1"/>
        </w:rPr>
        <w:t xml:space="preserve">, assessment was limited to self-report. Future studies </w:t>
      </w:r>
      <w:r w:rsidR="009E6EA8">
        <w:rPr>
          <w:rFonts w:ascii="Times New Roman" w:hAnsi="Times New Roman"/>
          <w:color w:val="000000" w:themeColor="text1"/>
        </w:rPr>
        <w:t>would</w:t>
      </w:r>
      <w:r w:rsidR="009E6EA8" w:rsidRPr="001B4170">
        <w:rPr>
          <w:rFonts w:ascii="Times New Roman" w:hAnsi="Times New Roman"/>
          <w:color w:val="000000" w:themeColor="text1"/>
        </w:rPr>
        <w:t xml:space="preserve"> </w:t>
      </w:r>
      <w:r w:rsidRPr="001B4170">
        <w:rPr>
          <w:rFonts w:ascii="Times New Roman" w:hAnsi="Times New Roman"/>
          <w:color w:val="000000" w:themeColor="text1"/>
        </w:rPr>
        <w:t xml:space="preserve">benefit by supplementing self-report measures with reports of others, behavioral measures, and perhaps biomarkers. </w:t>
      </w:r>
      <w:r w:rsidR="0034372B">
        <w:rPr>
          <w:rFonts w:ascii="Times New Roman" w:hAnsi="Times New Roman"/>
          <w:color w:val="000000" w:themeColor="text1"/>
        </w:rPr>
        <w:t>Second</w:t>
      </w:r>
      <w:r w:rsidRPr="001B4170">
        <w:rPr>
          <w:rFonts w:ascii="Times New Roman" w:hAnsi="Times New Roman"/>
          <w:color w:val="000000" w:themeColor="text1"/>
        </w:rPr>
        <w:t>, this study was c</w:t>
      </w:r>
      <w:r w:rsidR="006B6230">
        <w:rPr>
          <w:rFonts w:ascii="Times New Roman" w:hAnsi="Times New Roman"/>
          <w:color w:val="000000" w:themeColor="text1"/>
        </w:rPr>
        <w:t>ross-sectional</w:t>
      </w:r>
      <w:r w:rsidR="006A4BD1">
        <w:rPr>
          <w:rFonts w:ascii="Times New Roman" w:hAnsi="Times New Roman"/>
          <w:color w:val="000000" w:themeColor="text1"/>
        </w:rPr>
        <w:t>. Longitudinal, e</w:t>
      </w:r>
      <w:r w:rsidRPr="001B4170">
        <w:rPr>
          <w:rFonts w:ascii="Times New Roman" w:hAnsi="Times New Roman"/>
          <w:color w:val="000000" w:themeColor="text1"/>
        </w:rPr>
        <w:t>xperimental</w:t>
      </w:r>
      <w:r w:rsidR="006A4BD1">
        <w:rPr>
          <w:rFonts w:ascii="Times New Roman" w:hAnsi="Times New Roman"/>
          <w:color w:val="000000" w:themeColor="text1"/>
        </w:rPr>
        <w:t>,</w:t>
      </w:r>
      <w:r w:rsidRPr="001B4170">
        <w:rPr>
          <w:rFonts w:ascii="Times New Roman" w:hAnsi="Times New Roman"/>
          <w:color w:val="000000" w:themeColor="text1"/>
        </w:rPr>
        <w:t xml:space="preserve"> and treatment-based studies are needed to determine the direction and strength of causal relationships among these variables. Finally, it is possible that the results of this study were affected by the choice to sample exclusively from the Mechanical Turk worker database. </w:t>
      </w:r>
      <w:r w:rsidR="00D27A95">
        <w:rPr>
          <w:rFonts w:ascii="Times New Roman" w:hAnsi="Times New Roman"/>
          <w:color w:val="000000" w:themeColor="text1"/>
        </w:rPr>
        <w:t>A small percentage of participants who met other inclusion criteria were excluded for failing the attention checks</w:t>
      </w:r>
      <w:r w:rsidR="00E077B6">
        <w:rPr>
          <w:rFonts w:ascii="Times New Roman" w:hAnsi="Times New Roman"/>
          <w:color w:val="000000" w:themeColor="text1"/>
        </w:rPr>
        <w:t xml:space="preserve">, which is consistent with the finding that MTurk workers tend to be </w:t>
      </w:r>
      <w:r w:rsidR="00E077B6">
        <w:rPr>
          <w:rFonts w:ascii="Times New Roman" w:hAnsi="Times New Roman"/>
          <w:color w:val="000000" w:themeColor="text1"/>
        </w:rPr>
        <w:lastRenderedPageBreak/>
        <w:t xml:space="preserve">attentive to detail (Hauser &amp; Schwarz, 2016) and generally provide quality data (Buhrmester et al., 2011). </w:t>
      </w:r>
      <w:r w:rsidRPr="001B4170">
        <w:rPr>
          <w:rFonts w:ascii="Times New Roman" w:hAnsi="Times New Roman"/>
          <w:color w:val="000000" w:themeColor="text1"/>
        </w:rPr>
        <w:t xml:space="preserve">Studies which examine the generality of these results to other groups that are </w:t>
      </w:r>
      <w:r w:rsidR="009E6EA8">
        <w:rPr>
          <w:rFonts w:ascii="Times New Roman" w:hAnsi="Times New Roman"/>
          <w:color w:val="000000" w:themeColor="text1"/>
        </w:rPr>
        <w:t xml:space="preserve">experiencing spiritual </w:t>
      </w:r>
      <w:proofErr w:type="gramStart"/>
      <w:r w:rsidR="009E6EA8">
        <w:rPr>
          <w:rFonts w:ascii="Times New Roman" w:hAnsi="Times New Roman"/>
          <w:color w:val="000000" w:themeColor="text1"/>
        </w:rPr>
        <w:t>distress</w:t>
      </w:r>
      <w:r w:rsidRPr="001B4170">
        <w:rPr>
          <w:rFonts w:ascii="Times New Roman" w:hAnsi="Times New Roman"/>
          <w:color w:val="000000" w:themeColor="text1"/>
        </w:rPr>
        <w:t xml:space="preserve"> are</w:t>
      </w:r>
      <w:proofErr w:type="gramEnd"/>
      <w:r w:rsidRPr="001B4170">
        <w:rPr>
          <w:rFonts w:ascii="Times New Roman" w:hAnsi="Times New Roman"/>
          <w:color w:val="000000" w:themeColor="text1"/>
        </w:rPr>
        <w:t xml:space="preserve"> needed to further substantiate the role of avoidance in </w:t>
      </w:r>
      <w:r w:rsidR="0082680A">
        <w:rPr>
          <w:rFonts w:ascii="Times New Roman" w:hAnsi="Times New Roman"/>
          <w:color w:val="000000" w:themeColor="text1"/>
        </w:rPr>
        <w:t>mental health</w:t>
      </w:r>
      <w:r w:rsidRPr="001B4170">
        <w:rPr>
          <w:rFonts w:ascii="Times New Roman" w:hAnsi="Times New Roman"/>
          <w:color w:val="000000" w:themeColor="text1"/>
        </w:rPr>
        <w:t xml:space="preserve">. </w:t>
      </w:r>
    </w:p>
    <w:p w14:paraId="3F835DFB" w14:textId="77777777" w:rsidR="00C8185B" w:rsidRDefault="006E4BFB" w:rsidP="00302FE6">
      <w:pPr>
        <w:outlineLvl w:val="0"/>
        <w:rPr>
          <w:rFonts w:ascii="Times New Roman" w:hAnsi="Times New Roman"/>
          <w:color w:val="000000" w:themeColor="text1"/>
        </w:rPr>
      </w:pPr>
      <w:r w:rsidRPr="001B4170">
        <w:rPr>
          <w:rFonts w:ascii="Times New Roman" w:hAnsi="Times New Roman"/>
          <w:color w:val="000000" w:themeColor="text1"/>
        </w:rPr>
        <w:t xml:space="preserve">Furthermore, the different findings between general and </w:t>
      </w:r>
      <w:r>
        <w:rPr>
          <w:rFonts w:ascii="Times New Roman" w:hAnsi="Times New Roman"/>
          <w:color w:val="000000" w:themeColor="text1"/>
        </w:rPr>
        <w:t>struggle-</w:t>
      </w:r>
      <w:r w:rsidRPr="001B4170">
        <w:rPr>
          <w:rFonts w:ascii="Times New Roman" w:hAnsi="Times New Roman"/>
          <w:color w:val="000000" w:themeColor="text1"/>
        </w:rPr>
        <w:t xml:space="preserve">specific </w:t>
      </w:r>
      <w:r>
        <w:rPr>
          <w:rFonts w:ascii="Times New Roman" w:hAnsi="Times New Roman"/>
          <w:color w:val="000000" w:themeColor="text1"/>
        </w:rPr>
        <w:t xml:space="preserve">experiential </w:t>
      </w:r>
      <w:r w:rsidRPr="001B4170">
        <w:rPr>
          <w:rFonts w:ascii="Times New Roman" w:hAnsi="Times New Roman"/>
          <w:color w:val="000000" w:themeColor="text1"/>
        </w:rPr>
        <w:t xml:space="preserve">avoidance </w:t>
      </w:r>
      <w:r>
        <w:rPr>
          <w:rFonts w:ascii="Times New Roman" w:hAnsi="Times New Roman"/>
          <w:color w:val="000000" w:themeColor="text1"/>
        </w:rPr>
        <w:t xml:space="preserve">(EA) </w:t>
      </w:r>
      <w:r w:rsidRPr="001B4170">
        <w:rPr>
          <w:rFonts w:ascii="Times New Roman" w:hAnsi="Times New Roman"/>
          <w:color w:val="000000" w:themeColor="text1"/>
        </w:rPr>
        <w:t xml:space="preserve">may be complicated by the nature of the measurement tools used. In particular, the measure </w:t>
      </w:r>
      <w:r w:rsidR="00733D89">
        <w:rPr>
          <w:rFonts w:ascii="Times New Roman" w:hAnsi="Times New Roman"/>
          <w:color w:val="000000" w:themeColor="text1"/>
        </w:rPr>
        <w:t xml:space="preserve">of </w:t>
      </w:r>
      <w:r w:rsidRPr="001B4170">
        <w:rPr>
          <w:rFonts w:ascii="Times New Roman" w:hAnsi="Times New Roman"/>
          <w:color w:val="000000" w:themeColor="text1"/>
        </w:rPr>
        <w:t xml:space="preserve">specific EA may </w:t>
      </w:r>
      <w:r>
        <w:rPr>
          <w:rFonts w:ascii="Times New Roman" w:hAnsi="Times New Roman"/>
          <w:color w:val="000000" w:themeColor="text1"/>
        </w:rPr>
        <w:t xml:space="preserve">relate to </w:t>
      </w:r>
      <w:r w:rsidRPr="001B4170">
        <w:rPr>
          <w:rFonts w:ascii="Times New Roman" w:hAnsi="Times New Roman"/>
          <w:color w:val="000000" w:themeColor="text1"/>
        </w:rPr>
        <w:t>acceptance</w:t>
      </w:r>
      <w:r>
        <w:rPr>
          <w:rFonts w:ascii="Times New Roman" w:hAnsi="Times New Roman"/>
          <w:color w:val="000000" w:themeColor="text1"/>
        </w:rPr>
        <w:t xml:space="preserve"> more so than avoidance</w:t>
      </w:r>
      <w:r w:rsidRPr="001B4170">
        <w:rPr>
          <w:rFonts w:ascii="Times New Roman" w:hAnsi="Times New Roman"/>
          <w:color w:val="000000" w:themeColor="text1"/>
        </w:rPr>
        <w:t xml:space="preserve">. An avenue for future research would be to examine the unique contributions of general avoidance, specific avoidance, and acceptance on </w:t>
      </w:r>
      <w:r>
        <w:rPr>
          <w:rFonts w:ascii="Times New Roman" w:hAnsi="Times New Roman"/>
          <w:color w:val="000000" w:themeColor="text1"/>
        </w:rPr>
        <w:t>mental health</w:t>
      </w:r>
      <w:r w:rsidRPr="001B4170">
        <w:rPr>
          <w:rFonts w:ascii="Times New Roman" w:hAnsi="Times New Roman"/>
          <w:color w:val="000000" w:themeColor="text1"/>
        </w:rPr>
        <w:t xml:space="preserve"> in the context of spiritual struggles. Including analogous measures of general and specific avoidance and a separate measure of acceptance would be an excellent first step in this regard.</w:t>
      </w:r>
    </w:p>
    <w:p w14:paraId="58FF5AB7" w14:textId="70492031" w:rsidR="002C0992" w:rsidRDefault="00762154" w:rsidP="00762154">
      <w:pPr>
        <w:rPr>
          <w:rFonts w:ascii="Times New Roman" w:eastAsia="Times New Roman" w:hAnsi="Times New Roman" w:cs="Times New Roman"/>
          <w:color w:val="000000"/>
          <w:shd w:val="clear" w:color="auto" w:fill="FFFFFF"/>
        </w:rPr>
      </w:pPr>
      <w:r w:rsidRPr="00762154">
        <w:rPr>
          <w:rFonts w:ascii="Times New Roman" w:eastAsia="Times New Roman" w:hAnsi="Times New Roman" w:cs="Times New Roman"/>
          <w:color w:val="000000"/>
          <w:shd w:val="clear" w:color="auto" w:fill="FFFFFF"/>
        </w:rPr>
        <w:t xml:space="preserve">Future research could </w:t>
      </w:r>
      <w:r w:rsidR="006C0444">
        <w:rPr>
          <w:rFonts w:ascii="Times New Roman" w:eastAsia="Times New Roman" w:hAnsi="Times New Roman" w:cs="Times New Roman"/>
          <w:color w:val="000000"/>
          <w:shd w:val="clear" w:color="auto" w:fill="FFFFFF"/>
        </w:rPr>
        <w:t>examine other</w:t>
      </w:r>
      <w:r w:rsidRPr="00762154">
        <w:rPr>
          <w:rFonts w:ascii="Times New Roman" w:eastAsia="Times New Roman" w:hAnsi="Times New Roman" w:cs="Times New Roman"/>
          <w:color w:val="000000"/>
          <w:shd w:val="clear" w:color="auto" w:fill="FFFFFF"/>
        </w:rPr>
        <w:t xml:space="preserve"> implications of avoidance and spiritual struggles </w:t>
      </w:r>
      <w:r w:rsidR="00A11582">
        <w:rPr>
          <w:rFonts w:ascii="Times New Roman" w:eastAsia="Times New Roman" w:hAnsi="Times New Roman" w:cs="Times New Roman"/>
          <w:color w:val="000000"/>
          <w:shd w:val="clear" w:color="auto" w:fill="FFFFFF"/>
        </w:rPr>
        <w:t xml:space="preserve">for </w:t>
      </w:r>
      <w:r w:rsidR="006C0444">
        <w:rPr>
          <w:rFonts w:ascii="Times New Roman" w:eastAsia="Times New Roman" w:hAnsi="Times New Roman" w:cs="Times New Roman"/>
          <w:color w:val="000000"/>
          <w:shd w:val="clear" w:color="auto" w:fill="FFFFFF"/>
        </w:rPr>
        <w:t>individual</w:t>
      </w:r>
      <w:r w:rsidRPr="00762154">
        <w:rPr>
          <w:rFonts w:ascii="Times New Roman" w:eastAsia="Times New Roman" w:hAnsi="Times New Roman" w:cs="Times New Roman"/>
          <w:color w:val="000000"/>
          <w:shd w:val="clear" w:color="auto" w:fill="FFFFFF"/>
        </w:rPr>
        <w:t xml:space="preserve"> functioning. </w:t>
      </w:r>
      <w:r w:rsidR="006C0444">
        <w:rPr>
          <w:rFonts w:ascii="Times New Roman" w:eastAsia="Times New Roman" w:hAnsi="Times New Roman" w:cs="Times New Roman"/>
          <w:color w:val="000000"/>
          <w:shd w:val="clear" w:color="auto" w:fill="FFFFFF"/>
        </w:rPr>
        <w:t>Avoidance</w:t>
      </w:r>
      <w:r>
        <w:rPr>
          <w:rFonts w:ascii="Times New Roman" w:eastAsia="Times New Roman" w:hAnsi="Times New Roman" w:cs="Times New Roman"/>
          <w:color w:val="000000"/>
          <w:shd w:val="clear" w:color="auto" w:fill="FFFFFF"/>
        </w:rPr>
        <w:t xml:space="preserve"> of spiritual struggles </w:t>
      </w:r>
      <w:r w:rsidRPr="00762154">
        <w:rPr>
          <w:rFonts w:ascii="Times New Roman" w:eastAsia="Times New Roman" w:hAnsi="Times New Roman" w:cs="Times New Roman"/>
          <w:color w:val="000000"/>
          <w:shd w:val="clear" w:color="auto" w:fill="FFFFFF"/>
        </w:rPr>
        <w:t xml:space="preserve">may reduce people’s sense of self-efficacy and confidence that they can handle a full range of life problems, including those spiritual in nature. The resulting sense of hopelessness and helplessness may be especially problematic in the spiritual realm. In avoiding spiritual struggles, individuals may </w:t>
      </w:r>
      <w:r w:rsidR="00A11582">
        <w:rPr>
          <w:rFonts w:ascii="Times New Roman" w:eastAsia="Times New Roman" w:hAnsi="Times New Roman" w:cs="Times New Roman"/>
          <w:color w:val="000000"/>
          <w:shd w:val="clear" w:color="auto" w:fill="FFFFFF"/>
        </w:rPr>
        <w:t>l</w:t>
      </w:r>
      <w:r w:rsidRPr="00762154">
        <w:rPr>
          <w:rFonts w:ascii="Times New Roman" w:eastAsia="Times New Roman" w:hAnsi="Times New Roman" w:cs="Times New Roman"/>
          <w:color w:val="000000"/>
          <w:shd w:val="clear" w:color="auto" w:fill="FFFFFF"/>
        </w:rPr>
        <w:t>eave behind spiritual and religious practice</w:t>
      </w:r>
      <w:r>
        <w:rPr>
          <w:rFonts w:ascii="Times New Roman" w:eastAsia="Times New Roman" w:hAnsi="Times New Roman" w:cs="Times New Roman"/>
          <w:color w:val="000000"/>
          <w:shd w:val="clear" w:color="auto" w:fill="FFFFFF"/>
        </w:rPr>
        <w:t>s</w:t>
      </w:r>
      <w:r w:rsidR="00FA178B">
        <w:rPr>
          <w:rFonts w:ascii="Times New Roman" w:eastAsia="Times New Roman" w:hAnsi="Times New Roman" w:cs="Times New Roman"/>
          <w:color w:val="000000"/>
          <w:shd w:val="clear" w:color="auto" w:fill="FFFFFF"/>
        </w:rPr>
        <w:t xml:space="preserve">, </w:t>
      </w:r>
      <w:r w:rsidRPr="00762154">
        <w:rPr>
          <w:rFonts w:ascii="Times New Roman" w:eastAsia="Times New Roman" w:hAnsi="Times New Roman" w:cs="Times New Roman"/>
          <w:color w:val="000000"/>
          <w:shd w:val="clear" w:color="auto" w:fill="FFFFFF"/>
        </w:rPr>
        <w:t>thereby losing important coping resources. They may also dissociate from valued contexts, thereby isolating themselves from sources of support and reducing opportunities for meaning making and positive e</w:t>
      </w:r>
      <w:r>
        <w:rPr>
          <w:rFonts w:ascii="Times New Roman" w:eastAsia="Times New Roman" w:hAnsi="Times New Roman" w:cs="Times New Roman"/>
          <w:color w:val="000000"/>
          <w:shd w:val="clear" w:color="auto" w:fill="FFFFFF"/>
        </w:rPr>
        <w:t>xperiences of</w:t>
      </w:r>
      <w:r w:rsidRPr="00762154">
        <w:rPr>
          <w:rFonts w:ascii="Times New Roman" w:eastAsia="Times New Roman" w:hAnsi="Times New Roman" w:cs="Times New Roman"/>
          <w:color w:val="000000"/>
          <w:shd w:val="clear" w:color="auto" w:fill="FFFFFF"/>
        </w:rPr>
        <w:t xml:space="preserve"> that which they hold sacred. </w:t>
      </w:r>
    </w:p>
    <w:p w14:paraId="2E1F523E" w14:textId="66A70CC2" w:rsidR="00302FE6" w:rsidRPr="00F25434" w:rsidRDefault="006C0444" w:rsidP="00F25434">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Research is especially needed on the implications of spiritual struggle and avoidance for social functioning. The</w:t>
      </w:r>
      <w:r w:rsidR="002C0992">
        <w:rPr>
          <w:rFonts w:ascii="Times New Roman" w:eastAsia="Times New Roman" w:hAnsi="Times New Roman" w:cs="Times New Roman"/>
          <w:color w:val="000000"/>
          <w:shd w:val="clear" w:color="auto" w:fill="FFFFFF"/>
        </w:rPr>
        <w:t xml:space="preserve"> unwillingness to encounter and accept spiritual struggle could</w:t>
      </w:r>
      <w:r>
        <w:rPr>
          <w:rFonts w:ascii="Times New Roman" w:eastAsia="Times New Roman" w:hAnsi="Times New Roman" w:cs="Times New Roman"/>
          <w:color w:val="000000"/>
          <w:shd w:val="clear" w:color="auto" w:fill="FFFFFF"/>
        </w:rPr>
        <w:t xml:space="preserve"> conceivably</w:t>
      </w:r>
      <w:r w:rsidR="002C0992">
        <w:rPr>
          <w:rFonts w:ascii="Times New Roman" w:eastAsia="Times New Roman" w:hAnsi="Times New Roman" w:cs="Times New Roman"/>
          <w:color w:val="000000"/>
          <w:shd w:val="clear" w:color="auto" w:fill="FFFFFF"/>
        </w:rPr>
        <w:t xml:space="preserve"> contribute to major social ills. </w:t>
      </w:r>
      <w:r w:rsidR="00762154" w:rsidRPr="00762154">
        <w:rPr>
          <w:rFonts w:ascii="Times New Roman" w:eastAsia="Times New Roman" w:hAnsi="Times New Roman" w:cs="Times New Roman"/>
          <w:color w:val="000000"/>
          <w:shd w:val="clear" w:color="auto" w:fill="FFFFFF"/>
        </w:rPr>
        <w:t xml:space="preserve">For example, </w:t>
      </w:r>
      <w:r w:rsidR="002C0992" w:rsidRPr="002C0992">
        <w:rPr>
          <w:rFonts w:ascii="Times New Roman" w:eastAsia="Times New Roman" w:hAnsi="Times New Roman" w:cs="Times New Roman"/>
          <w:color w:val="000000"/>
          <w:shd w:val="clear" w:color="auto" w:fill="FFFFFF"/>
        </w:rPr>
        <w:t>avoidance of</w:t>
      </w:r>
      <w:r w:rsidR="002C0992">
        <w:rPr>
          <w:rFonts w:ascii="Times New Roman" w:eastAsia="Times New Roman" w:hAnsi="Times New Roman" w:cs="Times New Roman"/>
          <w:color w:val="000000"/>
          <w:shd w:val="clear" w:color="auto" w:fill="FFFFFF"/>
        </w:rPr>
        <w:t xml:space="preserve"> spiritual</w:t>
      </w:r>
      <w:r w:rsidR="002C0992" w:rsidRPr="002C0992">
        <w:rPr>
          <w:rFonts w:ascii="Times New Roman" w:eastAsia="Times New Roman" w:hAnsi="Times New Roman" w:cs="Times New Roman"/>
          <w:color w:val="000000"/>
          <w:shd w:val="clear" w:color="auto" w:fill="FFFFFF"/>
        </w:rPr>
        <w:t xml:space="preserve"> struggle may </w:t>
      </w:r>
      <w:r w:rsidR="002C0992">
        <w:rPr>
          <w:rFonts w:ascii="Times New Roman" w:eastAsia="Times New Roman" w:hAnsi="Times New Roman" w:cs="Times New Roman"/>
          <w:color w:val="000000"/>
          <w:shd w:val="clear" w:color="auto" w:fill="FFFFFF"/>
        </w:rPr>
        <w:t xml:space="preserve">be </w:t>
      </w:r>
      <w:r w:rsidR="002C0992">
        <w:rPr>
          <w:rFonts w:ascii="Times New Roman" w:eastAsia="Times New Roman" w:hAnsi="Times New Roman" w:cs="Times New Roman"/>
          <w:color w:val="000000"/>
          <w:shd w:val="clear" w:color="auto" w:fill="FFFFFF"/>
        </w:rPr>
        <w:lastRenderedPageBreak/>
        <w:t xml:space="preserve">accompanied by </w:t>
      </w:r>
      <w:r w:rsidR="00A11582">
        <w:rPr>
          <w:rFonts w:ascii="Times New Roman" w:eastAsia="Times New Roman" w:hAnsi="Times New Roman" w:cs="Times New Roman"/>
          <w:color w:val="000000"/>
          <w:shd w:val="clear" w:color="auto" w:fill="FFFFFF"/>
        </w:rPr>
        <w:t>lost</w:t>
      </w:r>
      <w:r w:rsidR="002C0992">
        <w:rPr>
          <w:rFonts w:ascii="Times New Roman" w:eastAsia="Times New Roman" w:hAnsi="Times New Roman" w:cs="Times New Roman"/>
          <w:color w:val="000000"/>
          <w:shd w:val="clear" w:color="auto" w:fill="FFFFFF"/>
        </w:rPr>
        <w:t xml:space="preserve"> </w:t>
      </w:r>
      <w:r w:rsidR="002C0992" w:rsidRPr="002C0992">
        <w:rPr>
          <w:rFonts w:ascii="Times New Roman" w:eastAsia="Times New Roman" w:hAnsi="Times New Roman" w:cs="Times New Roman"/>
          <w:color w:val="000000"/>
          <w:shd w:val="clear" w:color="auto" w:fill="FFFFFF"/>
        </w:rPr>
        <w:t>opportunities to engag</w:t>
      </w:r>
      <w:r w:rsidR="002C0992">
        <w:rPr>
          <w:rFonts w:ascii="Times New Roman" w:eastAsia="Times New Roman" w:hAnsi="Times New Roman" w:cs="Times New Roman"/>
          <w:color w:val="000000"/>
          <w:shd w:val="clear" w:color="auto" w:fill="FFFFFF"/>
        </w:rPr>
        <w:t>e with people of different faith beliefs and backgrounds who come to be viewed as threatening</w:t>
      </w:r>
      <w:r w:rsidR="002C0992" w:rsidRPr="002C0992">
        <w:rPr>
          <w:rFonts w:ascii="Times New Roman" w:eastAsia="Times New Roman" w:hAnsi="Times New Roman" w:cs="Times New Roman"/>
          <w:color w:val="000000"/>
          <w:shd w:val="clear" w:color="auto" w:fill="FFFFFF"/>
        </w:rPr>
        <w:t xml:space="preserve">. </w:t>
      </w:r>
      <w:r w:rsidR="002C0992">
        <w:rPr>
          <w:rFonts w:ascii="Times New Roman" w:eastAsia="Times New Roman" w:hAnsi="Times New Roman" w:cs="Times New Roman"/>
          <w:color w:val="000000"/>
          <w:shd w:val="clear" w:color="auto" w:fill="FFFFFF"/>
        </w:rPr>
        <w:t>In more extreme form, this avoidance may lead to the rejection of</w:t>
      </w:r>
      <w:r w:rsidR="00762154" w:rsidRPr="00762154">
        <w:rPr>
          <w:rFonts w:ascii="Times New Roman" w:eastAsia="Times New Roman" w:hAnsi="Times New Roman" w:cs="Times New Roman"/>
          <w:color w:val="000000"/>
          <w:shd w:val="clear" w:color="auto" w:fill="FFFFFF"/>
        </w:rPr>
        <w:t xml:space="preserve"> whole groups of people based on </w:t>
      </w:r>
      <w:r w:rsidR="002C0992">
        <w:rPr>
          <w:rFonts w:ascii="Times New Roman" w:eastAsia="Times New Roman" w:hAnsi="Times New Roman" w:cs="Times New Roman"/>
          <w:color w:val="000000"/>
          <w:shd w:val="clear" w:color="auto" w:fill="FFFFFF"/>
        </w:rPr>
        <w:t xml:space="preserve">their religious differences or </w:t>
      </w:r>
      <w:r w:rsidR="00762154" w:rsidRPr="00762154">
        <w:rPr>
          <w:rFonts w:ascii="Times New Roman" w:eastAsia="Times New Roman" w:hAnsi="Times New Roman" w:cs="Times New Roman"/>
          <w:color w:val="000000"/>
          <w:shd w:val="clear" w:color="auto" w:fill="FFFFFF"/>
        </w:rPr>
        <w:t>perceived incongruence between</w:t>
      </w:r>
      <w:r w:rsidR="002C0992">
        <w:rPr>
          <w:rFonts w:ascii="Times New Roman" w:eastAsia="Times New Roman" w:hAnsi="Times New Roman" w:cs="Times New Roman"/>
          <w:color w:val="000000"/>
          <w:shd w:val="clear" w:color="auto" w:fill="FFFFFF"/>
        </w:rPr>
        <w:t>, for example,</w:t>
      </w:r>
      <w:r w:rsidR="00762154" w:rsidRPr="00762154">
        <w:rPr>
          <w:rFonts w:ascii="Times New Roman" w:eastAsia="Times New Roman" w:hAnsi="Times New Roman" w:cs="Times New Roman"/>
          <w:color w:val="000000"/>
          <w:shd w:val="clear" w:color="auto" w:fill="FFFFFF"/>
        </w:rPr>
        <w:t xml:space="preserve"> their sexuality or gender-identity and religious teaching</w:t>
      </w:r>
      <w:r w:rsidR="002C0992">
        <w:rPr>
          <w:rFonts w:ascii="Times New Roman" w:eastAsia="Times New Roman" w:hAnsi="Times New Roman" w:cs="Times New Roman"/>
          <w:color w:val="000000"/>
          <w:shd w:val="clear" w:color="auto" w:fill="FFFFFF"/>
        </w:rPr>
        <w:t>s</w:t>
      </w:r>
      <w:r w:rsidR="00762154" w:rsidRPr="00762154">
        <w:rPr>
          <w:rFonts w:ascii="Times New Roman" w:eastAsia="Times New Roman" w:hAnsi="Times New Roman" w:cs="Times New Roman"/>
          <w:color w:val="000000"/>
          <w:shd w:val="clear" w:color="auto" w:fill="FFFFFF"/>
        </w:rPr>
        <w:t xml:space="preserve">. </w:t>
      </w:r>
      <w:r w:rsidR="00A11582" w:rsidRPr="00A11582">
        <w:rPr>
          <w:rFonts w:ascii="Times New Roman" w:eastAsia="Times New Roman" w:hAnsi="Times New Roman" w:cs="Times New Roman"/>
          <w:color w:val="000000"/>
          <w:shd w:val="clear" w:color="auto" w:fill="FFFFFF"/>
        </w:rPr>
        <w:t xml:space="preserve">Over time, this process may be strengthened </w:t>
      </w:r>
      <w:r w:rsidR="00A11582">
        <w:rPr>
          <w:rFonts w:ascii="Times New Roman" w:eastAsia="Times New Roman" w:hAnsi="Times New Roman" w:cs="Times New Roman"/>
          <w:color w:val="000000"/>
          <w:shd w:val="clear" w:color="auto" w:fill="FFFFFF"/>
        </w:rPr>
        <w:t>by cultural factors that foster</w:t>
      </w:r>
      <w:r w:rsidR="00A11582" w:rsidRPr="00A11582">
        <w:rPr>
          <w:rFonts w:ascii="Times New Roman" w:eastAsia="Times New Roman" w:hAnsi="Times New Roman" w:cs="Times New Roman"/>
          <w:color w:val="000000"/>
          <w:shd w:val="clear" w:color="auto" w:fill="FFFFFF"/>
        </w:rPr>
        <w:t xml:space="preserve"> stigmatization, dehumanization, and, at its worst, wishes to annihilate those with differences (Hayes, Niccolls, Masuda &amp; Rye, 2002). </w:t>
      </w:r>
      <w:r w:rsidR="00A11582">
        <w:rPr>
          <w:rFonts w:ascii="Times New Roman" w:eastAsia="Times New Roman" w:hAnsi="Times New Roman" w:cs="Times New Roman"/>
          <w:color w:val="000000"/>
          <w:shd w:val="clear" w:color="auto" w:fill="FFFFFF"/>
        </w:rPr>
        <w:t xml:space="preserve">Further research on the social implications of spiritual struggles and avoidance is clearly </w:t>
      </w:r>
      <w:r>
        <w:rPr>
          <w:rFonts w:ascii="Times New Roman" w:eastAsia="Times New Roman" w:hAnsi="Times New Roman" w:cs="Times New Roman"/>
          <w:color w:val="000000"/>
          <w:shd w:val="clear" w:color="auto" w:fill="FFFFFF"/>
        </w:rPr>
        <w:t>a priority, particularly studies that identify how people might</w:t>
      </w:r>
      <w:r w:rsidR="00A11582">
        <w:rPr>
          <w:rFonts w:ascii="Times New Roman" w:eastAsia="Times New Roman" w:hAnsi="Times New Roman" w:cs="Times New Roman"/>
          <w:color w:val="000000"/>
          <w:shd w:val="clear" w:color="auto" w:fill="FFFFFF"/>
        </w:rPr>
        <w:t xml:space="preserve"> engage spiritual struggle</w:t>
      </w:r>
      <w:r>
        <w:rPr>
          <w:rFonts w:ascii="Times New Roman" w:eastAsia="Times New Roman" w:hAnsi="Times New Roman" w:cs="Times New Roman"/>
          <w:color w:val="000000"/>
          <w:shd w:val="clear" w:color="auto" w:fill="FFFFFF"/>
        </w:rPr>
        <w:t xml:space="preserve">s rather than avoid them and experience openness to rather than rejection of religious and spiritual diversity.  </w:t>
      </w:r>
      <w:r w:rsidR="007A3EEB" w:rsidRPr="001B4170">
        <w:rPr>
          <w:rFonts w:ascii="Times New Roman" w:hAnsi="Times New Roman"/>
          <w:b/>
          <w:color w:val="000000" w:themeColor="text1"/>
        </w:rPr>
        <w:br/>
        <w:t xml:space="preserve"> </w:t>
      </w:r>
      <w:r w:rsidR="007A3EEB" w:rsidRPr="001B4170">
        <w:rPr>
          <w:rFonts w:ascii="Times New Roman" w:hAnsi="Times New Roman"/>
          <w:b/>
          <w:color w:val="000000" w:themeColor="text1"/>
        </w:rPr>
        <w:tab/>
      </w:r>
      <w:r w:rsidR="00733D89">
        <w:rPr>
          <w:rFonts w:ascii="Times New Roman" w:hAnsi="Times New Roman"/>
          <w:color w:val="000000" w:themeColor="text1"/>
        </w:rPr>
        <w:t xml:space="preserve">These findings also have practical </w:t>
      </w:r>
      <w:r w:rsidR="007A3EEB" w:rsidRPr="001B4170">
        <w:rPr>
          <w:rFonts w:ascii="Times New Roman" w:hAnsi="Times New Roman"/>
          <w:color w:val="000000" w:themeColor="text1"/>
        </w:rPr>
        <w:t xml:space="preserve">implications for psychological and spiritual </w:t>
      </w:r>
      <w:r w:rsidR="0082680A">
        <w:rPr>
          <w:rFonts w:ascii="Times New Roman" w:hAnsi="Times New Roman"/>
          <w:color w:val="000000" w:themeColor="text1"/>
        </w:rPr>
        <w:t>mental health</w:t>
      </w:r>
      <w:r w:rsidR="007A3EEB" w:rsidRPr="001B4170">
        <w:rPr>
          <w:rFonts w:ascii="Times New Roman" w:hAnsi="Times New Roman"/>
          <w:color w:val="000000" w:themeColor="text1"/>
        </w:rPr>
        <w:t xml:space="preserve">. First, mental health providers may find it useful to help clients with spiritual struggles face their difficulties. More tools are necessary in this arena. There is one protocol already developed that targets avoidance and reduction of stigma associated with spiritual struggles. A pilot effectiveness study of the </w:t>
      </w:r>
      <w:r w:rsidR="007A3EEB" w:rsidRPr="001B4170">
        <w:rPr>
          <w:rFonts w:ascii="Times New Roman" w:hAnsi="Times New Roman"/>
          <w:i/>
          <w:color w:val="000000" w:themeColor="text1"/>
        </w:rPr>
        <w:t>Winding Road</w:t>
      </w:r>
      <w:r w:rsidR="007A3EEB" w:rsidRPr="001B4170">
        <w:rPr>
          <w:rFonts w:ascii="Times New Roman" w:hAnsi="Times New Roman"/>
          <w:color w:val="000000" w:themeColor="text1"/>
        </w:rPr>
        <w:t xml:space="preserve"> demonstrated promising results in a sample of college students with spiritual struggles (Dworsky et al., 2013). Additionally, tailoring Acceptance and Commitment Therapy to these purposes may be useful. Further treatment effectiveness studies are needed to help clinicians skillfully bring psychological science to the </w:t>
      </w:r>
      <w:r w:rsidR="00733D89">
        <w:rPr>
          <w:rFonts w:ascii="Times New Roman" w:hAnsi="Times New Roman"/>
          <w:color w:val="000000" w:themeColor="text1"/>
        </w:rPr>
        <w:t xml:space="preserve">problems associated with </w:t>
      </w:r>
      <w:r w:rsidR="007A3EEB" w:rsidRPr="001B4170">
        <w:rPr>
          <w:rFonts w:ascii="Times New Roman" w:hAnsi="Times New Roman"/>
          <w:color w:val="000000" w:themeColor="text1"/>
        </w:rPr>
        <w:t xml:space="preserve">spiritual struggles. Secondly, it may be helpful to intervene upon factors that contribute to struggle avoidance. For example, normalizing the very natural occurrence of spiritual struggle across the lifespan may be an important way to support those with spiritual struggle for whom the associated stigma creates a barrier to seeking care. In this regard, both patients and mental health care professionals need to be educated on the ubiquity of </w:t>
      </w:r>
      <w:r w:rsidR="007A3EEB" w:rsidRPr="001B4170">
        <w:rPr>
          <w:rFonts w:ascii="Times New Roman" w:hAnsi="Times New Roman"/>
          <w:color w:val="000000" w:themeColor="text1"/>
        </w:rPr>
        <w:lastRenderedPageBreak/>
        <w:t xml:space="preserve">spiritual struggles. </w:t>
      </w:r>
      <w:r w:rsidR="004F1201">
        <w:rPr>
          <w:rFonts w:ascii="Times New Roman" w:hAnsi="Times New Roman"/>
          <w:color w:val="000000" w:themeColor="text1"/>
        </w:rPr>
        <w:t>Broader education</w:t>
      </w:r>
      <w:r w:rsidR="00AF6ACC">
        <w:rPr>
          <w:rFonts w:ascii="Times New Roman" w:hAnsi="Times New Roman"/>
          <w:color w:val="000000" w:themeColor="text1"/>
        </w:rPr>
        <w:t xml:space="preserve"> </w:t>
      </w:r>
      <w:r w:rsidR="00733D89">
        <w:rPr>
          <w:rFonts w:ascii="Times New Roman" w:hAnsi="Times New Roman"/>
          <w:color w:val="000000" w:themeColor="text1"/>
        </w:rPr>
        <w:t xml:space="preserve">on this topic by </w:t>
      </w:r>
      <w:r w:rsidR="00AF6ACC">
        <w:rPr>
          <w:rFonts w:ascii="Times New Roman" w:hAnsi="Times New Roman"/>
          <w:color w:val="000000" w:themeColor="text1"/>
        </w:rPr>
        <w:t xml:space="preserve">religious institutions and families may help </w:t>
      </w:r>
      <w:r w:rsidR="00FE7EAF">
        <w:rPr>
          <w:rFonts w:ascii="Times New Roman" w:hAnsi="Times New Roman"/>
          <w:color w:val="000000" w:themeColor="text1"/>
        </w:rPr>
        <w:t xml:space="preserve">engender a culture </w:t>
      </w:r>
      <w:r w:rsidR="007937B4">
        <w:rPr>
          <w:rFonts w:ascii="Times New Roman" w:hAnsi="Times New Roman"/>
          <w:color w:val="000000" w:themeColor="text1"/>
        </w:rPr>
        <w:t xml:space="preserve">where struggling is embraced as </w:t>
      </w:r>
      <w:r w:rsidR="00162270">
        <w:rPr>
          <w:rFonts w:ascii="Times New Roman" w:hAnsi="Times New Roman"/>
          <w:color w:val="000000" w:themeColor="text1"/>
        </w:rPr>
        <w:t>an acceptable</w:t>
      </w:r>
      <w:r w:rsidR="007937B4">
        <w:rPr>
          <w:rFonts w:ascii="Times New Roman" w:hAnsi="Times New Roman"/>
          <w:color w:val="000000" w:themeColor="text1"/>
        </w:rPr>
        <w:t xml:space="preserve">, if not </w:t>
      </w:r>
      <w:r w:rsidR="00162270">
        <w:rPr>
          <w:rFonts w:ascii="Times New Roman" w:hAnsi="Times New Roman"/>
          <w:color w:val="000000" w:themeColor="text1"/>
        </w:rPr>
        <w:t>inevitable</w:t>
      </w:r>
      <w:r w:rsidR="007937B4">
        <w:rPr>
          <w:rFonts w:ascii="Times New Roman" w:hAnsi="Times New Roman"/>
          <w:color w:val="000000" w:themeColor="text1"/>
        </w:rPr>
        <w:t>, part of life</w:t>
      </w:r>
      <w:r w:rsidR="00AF6ACC">
        <w:rPr>
          <w:rFonts w:ascii="Times New Roman" w:hAnsi="Times New Roman"/>
          <w:color w:val="000000" w:themeColor="text1"/>
        </w:rPr>
        <w:t xml:space="preserve">. </w:t>
      </w:r>
    </w:p>
    <w:p w14:paraId="5919237E" w14:textId="7128A65E" w:rsidR="00391BA2" w:rsidRPr="007B28DB" w:rsidRDefault="007A3EEB" w:rsidP="00C8185B">
      <w:pPr>
        <w:ind w:firstLine="0"/>
        <w:rPr>
          <w:rFonts w:ascii="Times" w:eastAsia="Times New Roman" w:hAnsi="Times" w:cs="Times New Roman"/>
          <w:sz w:val="20"/>
          <w:szCs w:val="20"/>
        </w:rPr>
      </w:pPr>
      <w:r w:rsidRPr="001B4170">
        <w:rPr>
          <w:rFonts w:ascii="Times New Roman" w:hAnsi="Times New Roman"/>
          <w:color w:val="000000" w:themeColor="text1"/>
        </w:rPr>
        <w:tab/>
        <w:t xml:space="preserve">To summarize, the present study extends research regarding avoidance and </w:t>
      </w:r>
      <w:r w:rsidR="0082680A">
        <w:rPr>
          <w:rFonts w:ascii="Times New Roman" w:hAnsi="Times New Roman"/>
          <w:color w:val="000000" w:themeColor="text1"/>
        </w:rPr>
        <w:t>mental health</w:t>
      </w:r>
      <w:r w:rsidRPr="001B4170">
        <w:rPr>
          <w:rFonts w:ascii="Times New Roman" w:hAnsi="Times New Roman"/>
          <w:color w:val="000000" w:themeColor="text1"/>
        </w:rPr>
        <w:t xml:space="preserve"> to the spiritual domain. Avoidance was robustly and consistently associated with poorer </w:t>
      </w:r>
      <w:r w:rsidR="0082680A">
        <w:rPr>
          <w:rFonts w:ascii="Times New Roman" w:hAnsi="Times New Roman"/>
          <w:color w:val="000000" w:themeColor="text1"/>
        </w:rPr>
        <w:t>mental health</w:t>
      </w:r>
      <w:r w:rsidRPr="001B4170">
        <w:rPr>
          <w:rFonts w:ascii="Times New Roman" w:hAnsi="Times New Roman"/>
          <w:color w:val="000000" w:themeColor="text1"/>
        </w:rPr>
        <w:t xml:space="preserve"> </w:t>
      </w:r>
      <w:r w:rsidR="00733D89">
        <w:rPr>
          <w:rFonts w:ascii="Times New Roman" w:hAnsi="Times New Roman"/>
          <w:color w:val="000000" w:themeColor="text1"/>
        </w:rPr>
        <w:t xml:space="preserve">among people experiencing </w:t>
      </w:r>
      <w:r w:rsidRPr="001B4170">
        <w:rPr>
          <w:rFonts w:ascii="Times New Roman" w:hAnsi="Times New Roman"/>
          <w:color w:val="000000" w:themeColor="text1"/>
        </w:rPr>
        <w:t>spi</w:t>
      </w:r>
      <w:r w:rsidR="00B634D7" w:rsidRPr="001B4170">
        <w:rPr>
          <w:rFonts w:ascii="Times New Roman" w:hAnsi="Times New Roman"/>
          <w:color w:val="000000" w:themeColor="text1"/>
        </w:rPr>
        <w:t xml:space="preserve">ritual struggles. Moreover, </w:t>
      </w:r>
      <w:r w:rsidR="008B42CF">
        <w:rPr>
          <w:rFonts w:ascii="Times New Roman" w:hAnsi="Times New Roman"/>
          <w:color w:val="000000" w:themeColor="text1"/>
        </w:rPr>
        <w:t xml:space="preserve">higher levels of avoidance tended to exacerbate the connection between spiritual struggles and poorer mental health.  </w:t>
      </w:r>
      <w:r w:rsidR="006A4BD1">
        <w:rPr>
          <w:rFonts w:ascii="Times New Roman" w:hAnsi="Times New Roman"/>
          <w:color w:val="000000" w:themeColor="text1"/>
        </w:rPr>
        <w:t xml:space="preserve"> </w:t>
      </w:r>
    </w:p>
    <w:sdt>
      <w:sdtPr>
        <w:rPr>
          <w:rFonts w:asciiTheme="minorHAnsi" w:eastAsiaTheme="minorEastAsia" w:hAnsiTheme="minorHAnsi" w:cstheme="minorBidi"/>
        </w:rPr>
        <w:id w:val="62297111"/>
        <w:docPartObj>
          <w:docPartGallery w:val="Bibliographies"/>
          <w:docPartUnique/>
        </w:docPartObj>
      </w:sdtPr>
      <w:sdtEndPr>
        <w:rPr>
          <w:rFonts w:ascii="Times New Roman" w:hAnsi="Times New Roman"/>
        </w:rPr>
      </w:sdtEndPr>
      <w:sdtContent>
        <w:p w14:paraId="76D544A0" w14:textId="77777777" w:rsidR="00395585" w:rsidRPr="00C93934" w:rsidRDefault="00CF52A4" w:rsidP="00C93934">
          <w:pPr>
            <w:pStyle w:val="SectionTitle"/>
            <w:rPr>
              <w:rFonts w:ascii="Times New Roman" w:hAnsi="Times New Roman"/>
            </w:rPr>
          </w:pPr>
          <w:r w:rsidRPr="00C93934">
            <w:rPr>
              <w:rFonts w:ascii="Times New Roman" w:hAnsi="Times New Roman"/>
            </w:rPr>
            <w:t>References</w:t>
          </w:r>
        </w:p>
        <w:p w14:paraId="579FC8D0" w14:textId="2826B83D" w:rsidR="002B6290" w:rsidRPr="002B6290" w:rsidRDefault="002B6290" w:rsidP="002B6290">
          <w:pPr>
            <w:ind w:left="540" w:hanging="540"/>
            <w:rPr>
              <w:rFonts w:ascii="Times New Roman" w:hAnsi="Times New Roman"/>
            </w:rPr>
          </w:pPr>
          <w:r w:rsidRPr="002B6290">
            <w:rPr>
              <w:rFonts w:ascii="Times New Roman" w:hAnsi="Times New Roman"/>
              <w:bCs/>
            </w:rPr>
            <w:t xml:space="preserve">Abu-Raiya, H. A., Pargament, K. I., Mahoney, A., &amp; Stein, C. (2008). A psychological measure of Islamic religiousness: Development and evidence of reliability and validity. </w:t>
          </w:r>
          <w:r w:rsidRPr="002B6290">
            <w:rPr>
              <w:rFonts w:ascii="Times New Roman" w:hAnsi="Times New Roman"/>
              <w:bCs/>
              <w:i/>
              <w:iCs/>
            </w:rPr>
            <w:t>The International Journal for the Psychology of Religion, 18</w:t>
          </w:r>
          <w:r w:rsidRPr="002B6290">
            <w:rPr>
              <w:rFonts w:ascii="Times New Roman" w:hAnsi="Times New Roman"/>
              <w:bCs/>
            </w:rPr>
            <w:t>(4), 291-315. doi:</w:t>
          </w:r>
          <w:r w:rsidR="00B35FE5">
            <w:rPr>
              <w:rFonts w:ascii="Times New Roman" w:hAnsi="Times New Roman"/>
              <w:bCs/>
            </w:rPr>
            <w:t xml:space="preserve"> </w:t>
          </w:r>
          <w:r w:rsidRPr="002B6290">
            <w:rPr>
              <w:rFonts w:ascii="Times New Roman" w:hAnsi="Times New Roman"/>
              <w:bCs/>
            </w:rPr>
            <w:t>10.1080/10508610802229270</w:t>
          </w:r>
        </w:p>
        <w:p w14:paraId="412C60FE" w14:textId="77777777" w:rsidR="00C93934" w:rsidRDefault="0073763A" w:rsidP="00C93934">
          <w:pPr>
            <w:ind w:left="540" w:hanging="540"/>
            <w:rPr>
              <w:rFonts w:ascii="Times New Roman" w:hAnsi="Times New Roman"/>
            </w:rPr>
          </w:pPr>
          <w:r w:rsidRPr="00C93934">
            <w:rPr>
              <w:rFonts w:ascii="Times New Roman" w:hAnsi="Times New Roman"/>
            </w:rPr>
            <w:t xml:space="preserve">Ai, A. L., Park, C. L., Huang, B., Rodgers, W., &amp; Tice, T. N. (2007). Psychosocial mediation of religious coping styles: A study of short-term psychological distress following cardiac surgery. </w:t>
          </w:r>
          <w:r w:rsidRPr="00C93934">
            <w:rPr>
              <w:rStyle w:val="HTMLCite"/>
              <w:rFonts w:ascii="Times New Roman" w:hAnsi="Times New Roman"/>
            </w:rPr>
            <w:t>Personality and Social Psychology Bulletin, 33,</w:t>
          </w:r>
          <w:r w:rsidR="009A67AB" w:rsidRPr="00C93934">
            <w:rPr>
              <w:rFonts w:ascii="Times New Roman" w:hAnsi="Times New Roman"/>
            </w:rPr>
            <w:t xml:space="preserve"> 867-882.</w:t>
          </w:r>
          <w:r w:rsidR="00C93934">
            <w:rPr>
              <w:rFonts w:ascii="Times New Roman" w:hAnsi="Times New Roman"/>
            </w:rPr>
            <w:t xml:space="preserve"> </w:t>
          </w:r>
          <w:r w:rsidR="00C93934" w:rsidRPr="00C93934">
            <w:rPr>
              <w:rFonts w:ascii="Times New Roman" w:hAnsi="Times New Roman"/>
            </w:rPr>
            <w:t>doi: 10.1177/0146167207301008</w:t>
          </w:r>
        </w:p>
        <w:p w14:paraId="266A2550" w14:textId="7D735523" w:rsidR="00C93934" w:rsidRDefault="009A67AB" w:rsidP="00C93934">
          <w:pPr>
            <w:ind w:left="540" w:hanging="540"/>
            <w:rPr>
              <w:rFonts w:ascii="Times New Roman" w:hAnsi="Times New Roman"/>
            </w:rPr>
          </w:pPr>
          <w:r w:rsidRPr="00C93934">
            <w:rPr>
              <w:rFonts w:ascii="Times New Roman" w:hAnsi="Times New Roman"/>
            </w:rPr>
            <w:t xml:space="preserve">Aiken, L. S., &amp; West, S. G. (1991). </w:t>
          </w:r>
          <w:r w:rsidRPr="00C93934">
            <w:rPr>
              <w:rFonts w:ascii="Times New Roman" w:hAnsi="Times New Roman"/>
              <w:i/>
            </w:rPr>
            <w:t xml:space="preserve">Multiple </w:t>
          </w:r>
          <w:proofErr w:type="gramStart"/>
          <w:r w:rsidRPr="00C93934">
            <w:rPr>
              <w:rFonts w:ascii="Times New Roman" w:hAnsi="Times New Roman"/>
              <w:i/>
            </w:rPr>
            <w:t>regression</w:t>
          </w:r>
          <w:proofErr w:type="gramEnd"/>
          <w:r w:rsidRPr="00C93934">
            <w:rPr>
              <w:rFonts w:ascii="Times New Roman" w:hAnsi="Times New Roman"/>
              <w:i/>
            </w:rPr>
            <w:t>: Testing and interpreting interactions.</w:t>
          </w:r>
          <w:r w:rsidRPr="00C93934">
            <w:rPr>
              <w:rFonts w:ascii="Times New Roman" w:hAnsi="Times New Roman"/>
            </w:rPr>
            <w:t xml:space="preserve"> Newbury Park, London</w:t>
          </w:r>
          <w:r w:rsidR="00B35FE5">
            <w:rPr>
              <w:rFonts w:ascii="Times New Roman" w:hAnsi="Times New Roman"/>
            </w:rPr>
            <w:t>:</w:t>
          </w:r>
          <w:r w:rsidRPr="00C93934">
            <w:rPr>
              <w:rFonts w:ascii="Times New Roman" w:hAnsi="Times New Roman"/>
            </w:rPr>
            <w:t xml:space="preserve"> Sage</w:t>
          </w:r>
          <w:r w:rsidR="00C93934">
            <w:rPr>
              <w:rFonts w:ascii="Times New Roman" w:hAnsi="Times New Roman"/>
            </w:rPr>
            <w:t>.</w:t>
          </w:r>
        </w:p>
        <w:p w14:paraId="4B7918A5" w14:textId="10EA94D4" w:rsidR="00C93934" w:rsidRDefault="0073763A" w:rsidP="00C93934">
          <w:pPr>
            <w:ind w:left="540" w:hanging="540"/>
            <w:rPr>
              <w:rFonts w:ascii="Times New Roman" w:hAnsi="Times New Roman"/>
            </w:rPr>
          </w:pPr>
          <w:r w:rsidRPr="00C93934">
            <w:rPr>
              <w:rFonts w:ascii="Times New Roman" w:hAnsi="Times New Roman"/>
            </w:rPr>
            <w:t>Ano, G. G., &amp; Vasconcelles, E. B. (</w:t>
          </w:r>
          <w:r w:rsidR="001304AC" w:rsidRPr="00C93934">
            <w:rPr>
              <w:rFonts w:ascii="Times New Roman" w:hAnsi="Times New Roman"/>
            </w:rPr>
            <w:t>200</w:t>
          </w:r>
          <w:r w:rsidR="001304AC">
            <w:rPr>
              <w:rFonts w:ascii="Times New Roman" w:hAnsi="Times New Roman"/>
            </w:rPr>
            <w:t>5</w:t>
          </w:r>
          <w:r w:rsidRPr="00C93934">
            <w:rPr>
              <w:rFonts w:ascii="Times New Roman" w:hAnsi="Times New Roman"/>
            </w:rPr>
            <w:t xml:space="preserve">). Religious coping and psychological adjustment to stress: A meta-analysis. </w:t>
          </w:r>
          <w:r w:rsidRPr="00C93934">
            <w:rPr>
              <w:rFonts w:ascii="Times New Roman" w:hAnsi="Times New Roman"/>
              <w:i/>
            </w:rPr>
            <w:t>Journal of Clinical Psychology, 61,</w:t>
          </w:r>
          <w:r w:rsidRPr="00C93934">
            <w:rPr>
              <w:rFonts w:ascii="Times New Roman" w:hAnsi="Times New Roman"/>
            </w:rPr>
            <w:t xml:space="preserve"> 461-480.</w:t>
          </w:r>
          <w:r w:rsidR="00C93934">
            <w:rPr>
              <w:rFonts w:ascii="Times New Roman" w:hAnsi="Times New Roman"/>
            </w:rPr>
            <w:t xml:space="preserve"> doi: </w:t>
          </w:r>
          <w:r w:rsidR="00C93934" w:rsidRPr="00C93934">
            <w:rPr>
              <w:rFonts w:ascii="Times New Roman" w:hAnsi="Times New Roman"/>
            </w:rPr>
            <w:t>10.1002/jclp.20049</w:t>
          </w:r>
        </w:p>
        <w:p w14:paraId="3D4AFF87" w14:textId="3BDD6C95" w:rsidR="00D30F4E" w:rsidRDefault="009A67AB" w:rsidP="00D30F4E">
          <w:pPr>
            <w:ind w:left="540" w:hanging="540"/>
            <w:rPr>
              <w:rFonts w:ascii="Times New Roman" w:hAnsi="Times New Roman" w:cs="Times New Roman"/>
            </w:rPr>
          </w:pPr>
          <w:r w:rsidRPr="00C93934">
            <w:rPr>
              <w:rFonts w:ascii="Times New Roman" w:hAnsi="Times New Roman" w:cs="Times New Roman"/>
            </w:rPr>
            <w:t xml:space="preserve">Berinsky, A., Huber, G., </w:t>
          </w:r>
          <w:r w:rsidR="00B35FE5">
            <w:rPr>
              <w:rFonts w:ascii="Times New Roman" w:hAnsi="Times New Roman" w:cs="Times New Roman"/>
            </w:rPr>
            <w:t>&amp;</w:t>
          </w:r>
          <w:r w:rsidR="00B35FE5" w:rsidRPr="00C93934">
            <w:rPr>
              <w:rFonts w:ascii="Times New Roman" w:hAnsi="Times New Roman" w:cs="Times New Roman"/>
            </w:rPr>
            <w:t xml:space="preserve"> </w:t>
          </w:r>
          <w:r w:rsidRPr="00C93934">
            <w:rPr>
              <w:rFonts w:ascii="Times New Roman" w:hAnsi="Times New Roman" w:cs="Times New Roman"/>
            </w:rPr>
            <w:t xml:space="preserve">Lenz, G. (2011). Using mechanical </w:t>
          </w:r>
          <w:proofErr w:type="gramStart"/>
          <w:r w:rsidRPr="00C93934">
            <w:rPr>
              <w:rFonts w:ascii="Times New Roman" w:hAnsi="Times New Roman" w:cs="Times New Roman"/>
            </w:rPr>
            <w:t>turk</w:t>
          </w:r>
          <w:proofErr w:type="gramEnd"/>
          <w:r w:rsidRPr="00C93934">
            <w:rPr>
              <w:rFonts w:ascii="Times New Roman" w:hAnsi="Times New Roman" w:cs="Times New Roman"/>
            </w:rPr>
            <w:t xml:space="preserve"> as a subject recruitment tool for experimental research. </w:t>
          </w:r>
          <w:r w:rsidRPr="00C93934">
            <w:rPr>
              <w:rFonts w:ascii="Times New Roman" w:hAnsi="Times New Roman" w:cs="Times New Roman"/>
              <w:i/>
            </w:rPr>
            <w:t xml:space="preserve">Political </w:t>
          </w:r>
          <w:r w:rsidR="00C93934">
            <w:rPr>
              <w:rFonts w:ascii="Times New Roman" w:hAnsi="Times New Roman" w:cs="Times New Roman"/>
              <w:i/>
            </w:rPr>
            <w:t>A</w:t>
          </w:r>
          <w:r w:rsidRPr="00C93934">
            <w:rPr>
              <w:rFonts w:ascii="Times New Roman" w:hAnsi="Times New Roman" w:cs="Times New Roman"/>
              <w:i/>
            </w:rPr>
            <w:t>nalysis, 20</w:t>
          </w:r>
          <w:r w:rsidRPr="00C93934">
            <w:rPr>
              <w:rFonts w:ascii="Times New Roman" w:hAnsi="Times New Roman" w:cs="Times New Roman"/>
            </w:rPr>
            <w:t xml:space="preserve">, 351 – 368. </w:t>
          </w:r>
          <w:r w:rsidR="00C93934">
            <w:rPr>
              <w:rFonts w:ascii="Times New Roman" w:hAnsi="Times New Roman" w:cs="Times New Roman"/>
            </w:rPr>
            <w:t xml:space="preserve">Retrieved from </w:t>
          </w:r>
          <w:r w:rsidR="00D30F4E" w:rsidRPr="00D30F4E">
            <w:rPr>
              <w:rFonts w:ascii="Times New Roman" w:hAnsi="Times New Roman" w:cs="Times New Roman"/>
            </w:rPr>
            <w:t>https://www.researchgate.net/profile/Gabriel_Lenz/publication/228415550_Using_Mechanical_Turk_as_a_Subject_Recruitment_Tool_for_Experimental_Research/links/0f3175339242720bab000000.pdf</w:t>
          </w:r>
        </w:p>
        <w:p w14:paraId="2C252B39" w14:textId="77777777" w:rsidR="00D30F4E" w:rsidRDefault="009A67AB" w:rsidP="00D30F4E">
          <w:pPr>
            <w:ind w:left="540" w:hanging="540"/>
            <w:rPr>
              <w:color w:val="222222"/>
              <w:shd w:val="clear" w:color="auto" w:fill="FFFFFF"/>
            </w:rPr>
          </w:pPr>
          <w:r w:rsidRPr="00C93934">
            <w:rPr>
              <w:rFonts w:ascii="Times New Roman" w:hAnsi="Times New Roman"/>
              <w:color w:val="222222"/>
              <w:shd w:val="clear" w:color="auto" w:fill="FFFFFF"/>
            </w:rPr>
            <w:t>Bond, F. W., Hayes, S. C., Baer, R. A., Carpenter, K. M., Guenole, N., Orcutt, H. K.,Waltz, T., &amp; Zettle, R. D. (2011). Preliminary psychometric properties of the Acceptance and Action Questionnaire–II: A revised measure of psychological inflexibility and experiential avoidance.</w:t>
          </w:r>
          <w:r w:rsidRPr="00C93934">
            <w:rPr>
              <w:rStyle w:val="apple-converted-space"/>
              <w:rFonts w:ascii="Times New Roman" w:hAnsi="Times New Roman"/>
              <w:color w:val="222222"/>
              <w:shd w:val="clear" w:color="auto" w:fill="FFFFFF"/>
            </w:rPr>
            <w:t> </w:t>
          </w:r>
          <w:r w:rsidRPr="00C93934">
            <w:rPr>
              <w:rFonts w:ascii="Times New Roman" w:hAnsi="Times New Roman"/>
              <w:i/>
              <w:iCs/>
              <w:color w:val="222222"/>
              <w:shd w:val="clear" w:color="auto" w:fill="FFFFFF"/>
            </w:rPr>
            <w:t>Behavior Therapy</w:t>
          </w:r>
          <w:r w:rsidRPr="00C93934">
            <w:rPr>
              <w:rFonts w:ascii="Times New Roman" w:hAnsi="Times New Roman"/>
              <w:color w:val="222222"/>
              <w:shd w:val="clear" w:color="auto" w:fill="FFFFFF"/>
            </w:rPr>
            <w:t>,</w:t>
          </w:r>
          <w:r w:rsidRPr="00C93934">
            <w:rPr>
              <w:rStyle w:val="apple-converted-space"/>
              <w:rFonts w:ascii="Times New Roman" w:hAnsi="Times New Roman"/>
              <w:color w:val="222222"/>
              <w:shd w:val="clear" w:color="auto" w:fill="FFFFFF"/>
            </w:rPr>
            <w:t> </w:t>
          </w:r>
          <w:r w:rsidRPr="00C93934">
            <w:rPr>
              <w:rFonts w:ascii="Times New Roman" w:hAnsi="Times New Roman"/>
              <w:i/>
              <w:iCs/>
              <w:color w:val="222222"/>
              <w:shd w:val="clear" w:color="auto" w:fill="FFFFFF"/>
            </w:rPr>
            <w:t>42</w:t>
          </w:r>
          <w:r w:rsidRPr="00C93934">
            <w:rPr>
              <w:rFonts w:ascii="Times New Roman" w:hAnsi="Times New Roman"/>
              <w:color w:val="222222"/>
              <w:shd w:val="clear" w:color="auto" w:fill="FFFFFF"/>
            </w:rPr>
            <w:t>(4), 676-688.</w:t>
          </w:r>
          <w:r w:rsidR="00D30F4E">
            <w:rPr>
              <w:color w:val="222222"/>
              <w:shd w:val="clear" w:color="auto" w:fill="FFFFFF"/>
            </w:rPr>
            <w:t xml:space="preserve"> </w:t>
          </w:r>
          <w:r w:rsidR="00D30F4E" w:rsidRPr="00D30F4E">
            <w:rPr>
              <w:color w:val="222222"/>
              <w:shd w:val="clear" w:color="auto" w:fill="FFFFFF"/>
            </w:rPr>
            <w:t>doi:10.1016/j.beth.2011.03.007</w:t>
          </w:r>
        </w:p>
        <w:p w14:paraId="5D38AB2E" w14:textId="0672979D" w:rsidR="009A67AB" w:rsidRPr="00D30F4E" w:rsidRDefault="009A67AB" w:rsidP="00D30F4E">
          <w:pPr>
            <w:ind w:left="540" w:hanging="540"/>
            <w:rPr>
              <w:rFonts w:ascii="Times New Roman" w:hAnsi="Times New Roman"/>
            </w:rPr>
          </w:pPr>
          <w:r w:rsidRPr="00C93934">
            <w:rPr>
              <w:rFonts w:ascii="Times New Roman" w:hAnsi="Times New Roman"/>
            </w:rPr>
            <w:lastRenderedPageBreak/>
            <w:t xml:space="preserve">Buhrmeister, M., Kwang, T., &amp; Gosling, S.D. (2011). Amazon’s Mechanical Turk: A new source of inexpensive, yet high-quality, data? </w:t>
          </w:r>
          <w:r w:rsidRPr="00C93934">
            <w:rPr>
              <w:rFonts w:ascii="Times New Roman" w:hAnsi="Times New Roman"/>
              <w:i/>
            </w:rPr>
            <w:t>Perspectives on Psychological Science, 6,</w:t>
          </w:r>
          <w:r w:rsidRPr="00C93934">
            <w:rPr>
              <w:rFonts w:ascii="Times New Roman" w:hAnsi="Times New Roman"/>
            </w:rPr>
            <w:t xml:space="preserve"> 3-5. </w:t>
          </w:r>
          <w:r w:rsidR="00D30F4E" w:rsidRPr="00D30F4E">
            <w:rPr>
              <w:rFonts w:ascii="Times New Roman" w:hAnsi="Times New Roman"/>
            </w:rPr>
            <w:t>doi: 10.1177/1745691610393980</w:t>
          </w:r>
        </w:p>
        <w:p w14:paraId="4FEC9398" w14:textId="77777777" w:rsidR="006E7F85" w:rsidRDefault="009A67AB" w:rsidP="007A363B">
          <w:pPr>
            <w:pStyle w:val="NormalWeb"/>
            <w:spacing w:after="120"/>
            <w:ind w:left="720" w:hanging="720"/>
            <w:rPr>
              <w:color w:val="222222"/>
              <w:shd w:val="clear" w:color="auto" w:fill="FFFFFF"/>
            </w:rPr>
          </w:pPr>
          <w:r w:rsidRPr="00C93934">
            <w:rPr>
              <w:color w:val="222222"/>
              <w:shd w:val="clear" w:color="auto" w:fill="FFFFFF"/>
            </w:rPr>
            <w:t xml:space="preserve">Campbell-Sills, L., Barlow, D. H., Brown, T. A., &amp; Hofmann, S.G. (2006). Effects of </w:t>
          </w:r>
          <w:r w:rsidRPr="00C93934">
            <w:rPr>
              <w:color w:val="222222"/>
              <w:shd w:val="clear" w:color="auto" w:fill="FFFFFF"/>
            </w:rPr>
            <w:br/>
            <w:t xml:space="preserve"> suppression and acceptance on emotional responses of individuals with anxiety and mood disorders.</w:t>
          </w:r>
          <w:r w:rsidRPr="00C93934">
            <w:rPr>
              <w:rStyle w:val="apple-converted-space"/>
              <w:color w:val="222222"/>
              <w:shd w:val="clear" w:color="auto" w:fill="FFFFFF"/>
            </w:rPr>
            <w:t> </w:t>
          </w:r>
          <w:r w:rsidRPr="00C93934">
            <w:rPr>
              <w:i/>
              <w:iCs/>
              <w:color w:val="222222"/>
              <w:shd w:val="clear" w:color="auto" w:fill="FFFFFF"/>
            </w:rPr>
            <w:t xml:space="preserve">Behaviour </w:t>
          </w:r>
          <w:r w:rsidR="00A46C99">
            <w:rPr>
              <w:i/>
              <w:iCs/>
              <w:color w:val="222222"/>
              <w:shd w:val="clear" w:color="auto" w:fill="FFFFFF"/>
            </w:rPr>
            <w:t>R</w:t>
          </w:r>
          <w:r w:rsidRPr="00C93934">
            <w:rPr>
              <w:i/>
              <w:iCs/>
              <w:color w:val="222222"/>
              <w:shd w:val="clear" w:color="auto" w:fill="FFFFFF"/>
            </w:rPr>
            <w:t xml:space="preserve">esearch and </w:t>
          </w:r>
          <w:r w:rsidR="00A46C99">
            <w:rPr>
              <w:i/>
              <w:iCs/>
              <w:color w:val="222222"/>
              <w:shd w:val="clear" w:color="auto" w:fill="FFFFFF"/>
            </w:rPr>
            <w:t>T</w:t>
          </w:r>
          <w:r w:rsidRPr="00C93934">
            <w:rPr>
              <w:i/>
              <w:iCs/>
              <w:color w:val="222222"/>
              <w:shd w:val="clear" w:color="auto" w:fill="FFFFFF"/>
            </w:rPr>
            <w:t>herapy</w:t>
          </w:r>
          <w:r w:rsidRPr="00C93934">
            <w:rPr>
              <w:color w:val="222222"/>
              <w:shd w:val="clear" w:color="auto" w:fill="FFFFFF"/>
            </w:rPr>
            <w:t>,</w:t>
          </w:r>
          <w:r w:rsidRPr="00C93934">
            <w:rPr>
              <w:rStyle w:val="apple-converted-space"/>
              <w:color w:val="222222"/>
              <w:shd w:val="clear" w:color="auto" w:fill="FFFFFF"/>
            </w:rPr>
            <w:t> </w:t>
          </w:r>
          <w:r w:rsidRPr="00C93934">
            <w:rPr>
              <w:i/>
              <w:iCs/>
              <w:color w:val="222222"/>
              <w:shd w:val="clear" w:color="auto" w:fill="FFFFFF"/>
            </w:rPr>
            <w:t>44</w:t>
          </w:r>
          <w:r w:rsidRPr="00C93934">
            <w:rPr>
              <w:color w:val="222222"/>
              <w:shd w:val="clear" w:color="auto" w:fill="FFFFFF"/>
            </w:rPr>
            <w:t xml:space="preserve">(9), 1251-1263. </w:t>
          </w:r>
          <w:r w:rsidR="009918CE" w:rsidRPr="009918CE">
            <w:rPr>
              <w:color w:val="222222"/>
              <w:shd w:val="clear" w:color="auto" w:fill="FFFFFF"/>
            </w:rPr>
            <w:t>doi:10.1016/j.brat.2005.10.001</w:t>
          </w:r>
        </w:p>
        <w:p w14:paraId="437261EC" w14:textId="19327AD6" w:rsidR="006E7F85" w:rsidRDefault="006E7F85" w:rsidP="006E7F85">
          <w:pPr>
            <w:pStyle w:val="NormalWeb"/>
            <w:spacing w:after="120"/>
            <w:ind w:left="720" w:hanging="720"/>
            <w:rPr>
              <w:color w:val="222222"/>
              <w:shd w:val="clear" w:color="auto" w:fill="FFFFFF"/>
            </w:rPr>
          </w:pPr>
          <w:r>
            <w:t xml:space="preserve">Dawson. (2013). </w:t>
          </w:r>
          <w:r w:rsidRPr="003F7ADC">
            <w:rPr>
              <w:i/>
            </w:rPr>
            <w:t>Interpreting interaction effects.</w:t>
          </w:r>
          <w:r>
            <w:t xml:space="preserve"> Retrieved from </w:t>
          </w:r>
          <w:r w:rsidRPr="000C4234">
            <w:t>http://www.jeremydawson.co.uk/slopes.htm</w:t>
          </w:r>
        </w:p>
        <w:p w14:paraId="060EBB87" w14:textId="77777777" w:rsidR="009918CE" w:rsidRDefault="009A67AB" w:rsidP="009918CE">
          <w:pPr>
            <w:pStyle w:val="NormalWeb"/>
            <w:spacing w:after="120"/>
            <w:ind w:left="720" w:hanging="720"/>
            <w:rPr>
              <w:color w:val="000000"/>
            </w:rPr>
          </w:pPr>
          <w:r w:rsidRPr="00C93934">
            <w:t xml:space="preserve">Desai, K. M., &amp; Pargament, K. I. (2013). Predictors of growth and decline following spiritual struggles. </w:t>
          </w:r>
          <w:r w:rsidRPr="00C93934">
            <w:rPr>
              <w:i/>
            </w:rPr>
            <w:t>International Journal for the Psychology of Religion</w:t>
          </w:r>
          <w:r w:rsidR="009918CE">
            <w:rPr>
              <w:i/>
            </w:rPr>
            <w:t xml:space="preserve"> 25</w:t>
          </w:r>
          <w:r w:rsidR="009918CE" w:rsidRPr="009918CE">
            <w:t>(1), 42-56</w:t>
          </w:r>
          <w:r w:rsidRPr="009918CE">
            <w:t>.</w:t>
          </w:r>
          <w:r w:rsidRPr="00C93934">
            <w:rPr>
              <w:b/>
            </w:rPr>
            <w:t xml:space="preserve"> </w:t>
          </w:r>
          <w:r w:rsidRPr="00C93934">
            <w:t>doi:</w:t>
          </w:r>
          <w:r w:rsidRPr="00C93934">
            <w:rPr>
              <w:color w:val="000000"/>
            </w:rPr>
            <w:t>10.1080/10508619.2013.847697</w:t>
          </w:r>
        </w:p>
        <w:p w14:paraId="2A6F146B" w14:textId="63D641DC" w:rsidR="00FE05A2" w:rsidRDefault="009A67AB" w:rsidP="00FE05A2">
          <w:pPr>
            <w:pStyle w:val="NormalWeb"/>
            <w:spacing w:after="120"/>
            <w:ind w:left="720" w:hanging="720"/>
            <w:rPr>
              <w:color w:val="222222"/>
              <w:shd w:val="clear" w:color="auto" w:fill="FFFFFF"/>
            </w:rPr>
          </w:pPr>
          <w:r w:rsidRPr="00C93934">
            <w:rPr>
              <w:color w:val="222222"/>
              <w:shd w:val="clear" w:color="auto" w:fill="FFFFFF"/>
            </w:rPr>
            <w:t xml:space="preserve">Dworsky, C. K. O., Pargament, K. I., Gibbel, M. R., Krumrei, E. J., Faigin, C. A., &amp; Warner, H. L. (2013). Winding </w:t>
          </w:r>
          <w:r w:rsidR="009918CE">
            <w:rPr>
              <w:color w:val="222222"/>
              <w:shd w:val="clear" w:color="auto" w:fill="FFFFFF"/>
            </w:rPr>
            <w:t>r</w:t>
          </w:r>
          <w:r w:rsidRPr="00C93934">
            <w:rPr>
              <w:color w:val="222222"/>
              <w:shd w:val="clear" w:color="auto" w:fill="FFFFFF"/>
            </w:rPr>
            <w:t xml:space="preserve">oad: Preliminary </w:t>
          </w:r>
          <w:r w:rsidR="009918CE">
            <w:rPr>
              <w:color w:val="222222"/>
              <w:shd w:val="clear" w:color="auto" w:fill="FFFFFF"/>
            </w:rPr>
            <w:t>s</w:t>
          </w:r>
          <w:r w:rsidRPr="00C93934">
            <w:rPr>
              <w:color w:val="222222"/>
              <w:shd w:val="clear" w:color="auto" w:fill="FFFFFF"/>
            </w:rPr>
            <w:t xml:space="preserve">upport for a </w:t>
          </w:r>
          <w:r w:rsidR="009918CE">
            <w:rPr>
              <w:color w:val="222222"/>
              <w:shd w:val="clear" w:color="auto" w:fill="FFFFFF"/>
            </w:rPr>
            <w:t>s</w:t>
          </w:r>
          <w:r w:rsidRPr="00C93934">
            <w:rPr>
              <w:color w:val="222222"/>
              <w:shd w:val="clear" w:color="auto" w:fill="FFFFFF"/>
            </w:rPr>
            <w:t xml:space="preserve">piritually </w:t>
          </w:r>
          <w:r w:rsidR="009918CE">
            <w:rPr>
              <w:color w:val="222222"/>
              <w:shd w:val="clear" w:color="auto" w:fill="FFFFFF"/>
            </w:rPr>
            <w:t>i</w:t>
          </w:r>
          <w:r w:rsidRPr="00C93934">
            <w:rPr>
              <w:color w:val="222222"/>
              <w:shd w:val="clear" w:color="auto" w:fill="FFFFFF"/>
            </w:rPr>
            <w:t xml:space="preserve">ntegrated </w:t>
          </w:r>
          <w:r w:rsidR="009918CE">
            <w:rPr>
              <w:color w:val="222222"/>
              <w:shd w:val="clear" w:color="auto" w:fill="FFFFFF"/>
            </w:rPr>
            <w:t>i</w:t>
          </w:r>
          <w:r w:rsidRPr="00C93934">
            <w:rPr>
              <w:color w:val="222222"/>
              <w:shd w:val="clear" w:color="auto" w:fill="FFFFFF"/>
            </w:rPr>
            <w:t xml:space="preserve">ntervention </w:t>
          </w:r>
          <w:r w:rsidR="009918CE">
            <w:rPr>
              <w:color w:val="222222"/>
              <w:shd w:val="clear" w:color="auto" w:fill="FFFFFF"/>
            </w:rPr>
            <w:t>a</w:t>
          </w:r>
          <w:r w:rsidRPr="00C93934">
            <w:rPr>
              <w:color w:val="222222"/>
              <w:shd w:val="clear" w:color="auto" w:fill="FFFFFF"/>
            </w:rPr>
            <w:t xml:space="preserve">ddressing </w:t>
          </w:r>
          <w:r w:rsidR="009918CE">
            <w:rPr>
              <w:color w:val="222222"/>
              <w:shd w:val="clear" w:color="auto" w:fill="FFFFFF"/>
            </w:rPr>
            <w:t>c</w:t>
          </w:r>
          <w:r w:rsidRPr="00C93934">
            <w:rPr>
              <w:color w:val="222222"/>
              <w:shd w:val="clear" w:color="auto" w:fill="FFFFFF"/>
            </w:rPr>
            <w:t xml:space="preserve">ollege </w:t>
          </w:r>
          <w:r w:rsidR="009918CE">
            <w:rPr>
              <w:color w:val="222222"/>
              <w:shd w:val="clear" w:color="auto" w:fill="FFFFFF"/>
            </w:rPr>
            <w:t>s</w:t>
          </w:r>
          <w:r w:rsidRPr="00C93934">
            <w:rPr>
              <w:color w:val="222222"/>
              <w:shd w:val="clear" w:color="auto" w:fill="FFFFFF"/>
            </w:rPr>
            <w:t xml:space="preserve">tudents’ </w:t>
          </w:r>
          <w:r w:rsidR="009918CE">
            <w:rPr>
              <w:color w:val="222222"/>
              <w:shd w:val="clear" w:color="auto" w:fill="FFFFFF"/>
            </w:rPr>
            <w:t>s</w:t>
          </w:r>
          <w:r w:rsidRPr="00C93934">
            <w:rPr>
              <w:color w:val="222222"/>
              <w:shd w:val="clear" w:color="auto" w:fill="FFFFFF"/>
            </w:rPr>
            <w:t xml:space="preserve">piritual </w:t>
          </w:r>
          <w:r w:rsidR="009918CE">
            <w:rPr>
              <w:color w:val="222222"/>
              <w:shd w:val="clear" w:color="auto" w:fill="FFFFFF"/>
            </w:rPr>
            <w:t>s</w:t>
          </w:r>
          <w:r w:rsidRPr="00C93934">
            <w:rPr>
              <w:color w:val="222222"/>
              <w:shd w:val="clear" w:color="auto" w:fill="FFFFFF"/>
            </w:rPr>
            <w:t xml:space="preserve">truggles. </w:t>
          </w:r>
          <w:r w:rsidRPr="00C93934">
            <w:rPr>
              <w:i/>
              <w:iCs/>
              <w:color w:val="222222"/>
              <w:shd w:val="clear" w:color="auto" w:fill="FFFFFF"/>
            </w:rPr>
            <w:t>Research in the Social Scientific Study of Religion</w:t>
          </w:r>
          <w:r w:rsidRPr="00C93934">
            <w:rPr>
              <w:color w:val="222222"/>
              <w:shd w:val="clear" w:color="auto" w:fill="FFFFFF"/>
            </w:rPr>
            <w:t>,</w:t>
          </w:r>
          <w:r w:rsidRPr="00C93934">
            <w:rPr>
              <w:rStyle w:val="apple-converted-space"/>
              <w:color w:val="222222"/>
              <w:shd w:val="clear" w:color="auto" w:fill="FFFFFF"/>
            </w:rPr>
            <w:t> </w:t>
          </w:r>
          <w:r w:rsidRPr="00C93934">
            <w:rPr>
              <w:i/>
              <w:iCs/>
              <w:color w:val="222222"/>
              <w:shd w:val="clear" w:color="auto" w:fill="FFFFFF"/>
            </w:rPr>
            <w:t>24</w:t>
          </w:r>
          <w:r w:rsidRPr="00C93934">
            <w:rPr>
              <w:color w:val="222222"/>
              <w:shd w:val="clear" w:color="auto" w:fill="FFFFFF"/>
            </w:rPr>
            <w:t>. 309-339</w:t>
          </w:r>
          <w:r w:rsidR="009918CE">
            <w:rPr>
              <w:color w:val="222222"/>
              <w:shd w:val="clear" w:color="auto" w:fill="FFFFFF"/>
            </w:rPr>
            <w:t>.</w:t>
          </w:r>
          <w:r w:rsidRPr="00C93934">
            <w:rPr>
              <w:color w:val="222222"/>
              <w:shd w:val="clear" w:color="auto" w:fill="FFFFFF"/>
            </w:rPr>
            <w:t xml:space="preserve"> </w:t>
          </w:r>
          <w:r w:rsidR="00FD1FB8">
            <w:rPr>
              <w:color w:val="222222"/>
              <w:shd w:val="clear" w:color="auto" w:fill="FFFFFF"/>
            </w:rPr>
            <w:t xml:space="preserve">doi: </w:t>
          </w:r>
          <w:r w:rsidR="00FD1FB8" w:rsidRPr="00FD1FB8">
            <w:rPr>
              <w:color w:val="222222"/>
              <w:shd w:val="clear" w:color="auto" w:fill="FFFFFF"/>
            </w:rPr>
            <w:t>10.1163/9789004252073_013</w:t>
          </w:r>
        </w:p>
        <w:p w14:paraId="3EE55355" w14:textId="77777777" w:rsidR="009918CE" w:rsidRDefault="009A67AB" w:rsidP="009918CE">
          <w:pPr>
            <w:pStyle w:val="NormalWeb"/>
            <w:spacing w:after="120"/>
            <w:ind w:left="720" w:hanging="720"/>
            <w:rPr>
              <w:shd w:val="clear" w:color="auto" w:fill="FFFFFF"/>
            </w:rPr>
          </w:pPr>
          <w:r w:rsidRPr="00C93934">
            <w:rPr>
              <w:shd w:val="clear" w:color="auto" w:fill="FFFFFF"/>
            </w:rPr>
            <w:t>Esteve, R., Ramírez-Maestre, C., &amp; López-Martínez, A. E. (2007). Adjustment to chronic pain: the role of pain acceptance, coping strategies, and pain-related cognitions.</w:t>
          </w:r>
          <w:r w:rsidRPr="00C93934">
            <w:rPr>
              <w:rStyle w:val="apple-converted-space"/>
              <w:shd w:val="clear" w:color="auto" w:fill="FFFFFF"/>
            </w:rPr>
            <w:t> </w:t>
          </w:r>
          <w:r w:rsidRPr="00C93934">
            <w:rPr>
              <w:i/>
              <w:iCs/>
              <w:shd w:val="clear" w:color="auto" w:fill="FFFFFF"/>
            </w:rPr>
            <w:t>Annals of Behavioral Medicine</w:t>
          </w:r>
          <w:r w:rsidRPr="00C93934">
            <w:rPr>
              <w:shd w:val="clear" w:color="auto" w:fill="FFFFFF"/>
            </w:rPr>
            <w:t>,</w:t>
          </w:r>
          <w:r w:rsidRPr="00C93934">
            <w:rPr>
              <w:rStyle w:val="apple-converted-space"/>
              <w:shd w:val="clear" w:color="auto" w:fill="FFFFFF"/>
            </w:rPr>
            <w:t> </w:t>
          </w:r>
          <w:r w:rsidRPr="00C93934">
            <w:rPr>
              <w:i/>
              <w:iCs/>
              <w:shd w:val="clear" w:color="auto" w:fill="FFFFFF"/>
            </w:rPr>
            <w:t>33</w:t>
          </w:r>
          <w:r w:rsidRPr="00C93934">
            <w:rPr>
              <w:shd w:val="clear" w:color="auto" w:fill="FFFFFF"/>
            </w:rPr>
            <w:t>(2), 179-188. doi: 10.1007/BF02879899</w:t>
          </w:r>
        </w:p>
        <w:p w14:paraId="5D7C1B3D" w14:textId="7D42EC24" w:rsidR="001304AC" w:rsidRPr="001304AC" w:rsidRDefault="001304AC" w:rsidP="001304AC">
          <w:pPr>
            <w:pStyle w:val="body-paragraph2"/>
            <w:spacing w:before="0" w:beforeAutospacing="0" w:after="120" w:afterAutospacing="0" w:line="480" w:lineRule="auto"/>
            <w:ind w:left="720" w:hanging="720"/>
            <w:rPr>
              <w:b/>
            </w:rPr>
          </w:pPr>
          <w:r w:rsidRPr="00D20BFA">
            <w:t xml:space="preserve">Exline, J. J. (2013).  Religious and spiritual struggles. In K. I. Pargament (Ed.in-Chief), J.J. </w:t>
          </w:r>
          <w:r>
            <w:t xml:space="preserve"> </w:t>
          </w:r>
          <w:r w:rsidRPr="00D20BFA">
            <w:t xml:space="preserve">Exline &amp; J. Jones (Assoc. Eds.), </w:t>
          </w:r>
          <w:r>
            <w:rPr>
              <w:i/>
            </w:rPr>
            <w:t>APA Handbook of Psychology, Religion and S</w:t>
          </w:r>
          <w:r w:rsidRPr="000E06D7">
            <w:rPr>
              <w:i/>
            </w:rPr>
            <w:t>pirituality</w:t>
          </w:r>
          <w:r>
            <w:rPr>
              <w:i/>
            </w:rPr>
            <w:t xml:space="preserve">: </w:t>
          </w:r>
          <w:r>
            <w:rPr>
              <w:i/>
            </w:rPr>
            <w:lastRenderedPageBreak/>
            <w:t>Vol1. Context, Theory, and R</w:t>
          </w:r>
          <w:r w:rsidRPr="000E06D7">
            <w:rPr>
              <w:i/>
            </w:rPr>
            <w:t>esearch</w:t>
          </w:r>
          <w:r w:rsidRPr="00D20BFA">
            <w:t xml:space="preserve"> (pp.459-476). </w:t>
          </w:r>
          <w:r>
            <w:t xml:space="preserve"> </w:t>
          </w:r>
          <w:r w:rsidRPr="00D20BFA">
            <w:t xml:space="preserve">Washington, DC: American Psychological Association.  </w:t>
          </w:r>
        </w:p>
        <w:p w14:paraId="705D9CF7" w14:textId="77777777" w:rsidR="009918CE" w:rsidRDefault="005F18DD" w:rsidP="009918CE">
          <w:pPr>
            <w:pStyle w:val="NormalWeb"/>
            <w:spacing w:after="120"/>
            <w:ind w:left="720" w:hanging="720"/>
          </w:pPr>
          <w:r w:rsidRPr="00C93934">
            <w:t>Exline, J., &amp; Grubbs, J. (2011). "If I tell others about my anger toward god, how will they respond?" Predictors, associated behaviors, and outcomes in an adult sample.</w:t>
          </w:r>
          <w:r w:rsidRPr="00C93934">
            <w:rPr>
              <w:i/>
              <w:iCs/>
            </w:rPr>
            <w:t xml:space="preserve"> Journal of Psychology and Theology, 39</w:t>
          </w:r>
          <w:r w:rsidRPr="00C93934">
            <w:t xml:space="preserve">(4), 304-315. </w:t>
          </w:r>
          <w:r w:rsidR="009918CE">
            <w:t xml:space="preserve">doi: </w:t>
          </w:r>
          <w:r w:rsidR="009918CE" w:rsidRPr="009918CE">
            <w:t>0091-6471/410-730</w:t>
          </w:r>
        </w:p>
        <w:p w14:paraId="665FFB5A" w14:textId="2EBBC276" w:rsidR="008A1C70" w:rsidRPr="008A1C70" w:rsidRDefault="008A1C70" w:rsidP="008A1C70">
          <w:pPr>
            <w:pStyle w:val="NormalWeb"/>
            <w:spacing w:after="120"/>
            <w:ind w:left="720" w:hanging="720"/>
          </w:pPr>
          <w:r w:rsidRPr="008A1C70">
            <w:t xml:space="preserve">Exline, J. J., Kaplan, K. J., &amp; Grubbs, J. B. (2012). Anger, exit, and assertion: Do people see protest toward God as morally acceptable? </w:t>
          </w:r>
          <w:r w:rsidRPr="008A1C70">
            <w:rPr>
              <w:i/>
              <w:iCs/>
            </w:rPr>
            <w:t xml:space="preserve">Psychology of Religion and Spirituality, 4, </w:t>
          </w:r>
          <w:r w:rsidRPr="008A1C70">
            <w:rPr>
              <w:iCs/>
            </w:rPr>
            <w:t>264-277.</w:t>
          </w:r>
          <w:r w:rsidRPr="008A1C70">
            <w:t xml:space="preserve"> doi: 10.1037/a0027667</w:t>
          </w:r>
        </w:p>
        <w:p w14:paraId="1F363A03" w14:textId="362E6F5A" w:rsidR="009918CE" w:rsidRDefault="009A67AB" w:rsidP="009918CE">
          <w:pPr>
            <w:pStyle w:val="NormalWeb"/>
            <w:spacing w:after="120"/>
            <w:ind w:left="720" w:hanging="720"/>
          </w:pPr>
          <w:r w:rsidRPr="00C93934">
            <w:t xml:space="preserve">Exline, J. J., Pargament, K. I., Grubbs, J. B., &amp; Yali, A.M. (2014). The religious and spiritual struggles scale: development and initial validation. </w:t>
          </w:r>
          <w:r w:rsidRPr="00C93934">
            <w:rPr>
              <w:i/>
            </w:rPr>
            <w:t>Psychology of Religion and Spirituality</w:t>
          </w:r>
          <w:r w:rsidR="006C103D">
            <w:rPr>
              <w:i/>
            </w:rPr>
            <w:t>, 6</w:t>
          </w:r>
          <w:r w:rsidR="006C103D">
            <w:t>(3), 208-222</w:t>
          </w:r>
          <w:r w:rsidRPr="00C93934">
            <w:rPr>
              <w:i/>
            </w:rPr>
            <w:t>.</w:t>
          </w:r>
          <w:r w:rsidR="009918CE">
            <w:rPr>
              <w:i/>
            </w:rPr>
            <w:t xml:space="preserve"> </w:t>
          </w:r>
          <w:r w:rsidR="009918CE">
            <w:t xml:space="preserve">doi: </w:t>
          </w:r>
          <w:r w:rsidR="009918CE" w:rsidRPr="009918CE">
            <w:t>10.1037/a0036465</w:t>
          </w:r>
        </w:p>
        <w:p w14:paraId="208679D0" w14:textId="77777777" w:rsidR="009918CE" w:rsidRDefault="00221EEA" w:rsidP="009918CE">
          <w:pPr>
            <w:pStyle w:val="NormalWeb"/>
            <w:spacing w:after="120"/>
            <w:ind w:left="720" w:hanging="720"/>
          </w:pPr>
          <w:r w:rsidRPr="00C93934">
            <w:t>Exline, J. J., Park, C. L., Smyth, J. M., &amp; Carey, M. P. (2011). Anger toward God: Social-cognitive predictors, prevalence, and links with adjustment to bereavement and cancer.</w:t>
          </w:r>
          <w:r w:rsidRPr="00C93934">
            <w:rPr>
              <w:i/>
            </w:rPr>
            <w:t xml:space="preserve"> Journal of Personality and Social Psychology, 100,</w:t>
          </w:r>
          <w:r w:rsidRPr="00C93934">
            <w:t xml:space="preserve"> 129-148.</w:t>
          </w:r>
          <w:r w:rsidR="009918CE">
            <w:t xml:space="preserve"> doi: </w:t>
          </w:r>
          <w:r w:rsidR="009918CE" w:rsidRPr="009918CE">
            <w:t>10.1037/a0021716</w:t>
          </w:r>
        </w:p>
        <w:p w14:paraId="37DE2647" w14:textId="2E72A0C5" w:rsidR="009918CE" w:rsidRDefault="00221EEA" w:rsidP="009918CE">
          <w:pPr>
            <w:pStyle w:val="NormalWeb"/>
            <w:spacing w:after="120"/>
            <w:ind w:left="720" w:hanging="720"/>
          </w:pPr>
          <w:r w:rsidRPr="00C93934">
            <w:t xml:space="preserve">Exline, J. J., &amp; Rose, E. (2005). Religious and spiritual struggles. In R. F. Paloutzian and C. L. Park (Eds.), </w:t>
          </w:r>
          <w:r w:rsidRPr="00C93934">
            <w:rPr>
              <w:i/>
            </w:rPr>
            <w:t xml:space="preserve">Handbook of the </w:t>
          </w:r>
          <w:r w:rsidR="009918CE">
            <w:rPr>
              <w:i/>
            </w:rPr>
            <w:t>P</w:t>
          </w:r>
          <w:r w:rsidRPr="00C93934">
            <w:rPr>
              <w:i/>
            </w:rPr>
            <w:t xml:space="preserve">sychology of </w:t>
          </w:r>
          <w:r w:rsidR="009918CE">
            <w:rPr>
              <w:i/>
            </w:rPr>
            <w:t>R</w:t>
          </w:r>
          <w:r w:rsidRPr="00C93934">
            <w:rPr>
              <w:i/>
            </w:rPr>
            <w:t>eligion</w:t>
          </w:r>
          <w:r w:rsidRPr="00C93934">
            <w:t xml:space="preserve"> (pp. 315-330). New York</w:t>
          </w:r>
          <w:r w:rsidR="006C103D">
            <w:t>, NY</w:t>
          </w:r>
          <w:r w:rsidRPr="00C93934">
            <w:t>: Guilford.</w:t>
          </w:r>
        </w:p>
        <w:p w14:paraId="7EB8DFE6" w14:textId="461B8E64" w:rsidR="009918CE" w:rsidRDefault="009A67AB" w:rsidP="009918CE">
          <w:pPr>
            <w:pStyle w:val="NormalWeb"/>
            <w:spacing w:after="120"/>
            <w:ind w:left="720" w:hanging="720"/>
          </w:pPr>
          <w:r w:rsidRPr="00C93934">
            <w:t xml:space="preserve">Fetzer Institute. (1999). </w:t>
          </w:r>
          <w:r w:rsidRPr="00C93934">
            <w:rPr>
              <w:i/>
            </w:rPr>
            <w:t>Multidimensional measurement of religiousness/spirituality for use in health research: A report of the Fetzer Institute/National Institute on Aging</w:t>
          </w:r>
          <w:r w:rsidR="009918CE">
            <w:rPr>
              <w:i/>
            </w:rPr>
            <w:t xml:space="preserve"> </w:t>
          </w:r>
          <w:r w:rsidRPr="00C93934">
            <w:rPr>
              <w:i/>
            </w:rPr>
            <w:t>Working Group.</w:t>
          </w:r>
          <w:r w:rsidRPr="00C93934">
            <w:t xml:space="preserve"> </w:t>
          </w:r>
          <w:r w:rsidRPr="00C93934">
            <w:rPr>
              <w:iCs/>
            </w:rPr>
            <w:t>Kalamazoo, M</w:t>
          </w:r>
          <w:r w:rsidR="009918CE">
            <w:rPr>
              <w:iCs/>
            </w:rPr>
            <w:t>I</w:t>
          </w:r>
          <w:r w:rsidRPr="00C93934">
            <w:rPr>
              <w:iCs/>
            </w:rPr>
            <w:t>: John E. Fetzer Institute</w:t>
          </w:r>
          <w:r w:rsidRPr="00C93934">
            <w:t xml:space="preserve">. </w:t>
          </w:r>
          <w:r w:rsidR="00FD1FB8">
            <w:t xml:space="preserve">doi: </w:t>
          </w:r>
          <w:r w:rsidR="00FD1FB8" w:rsidRPr="00FD1FB8">
            <w:t>10.1177/0164027505276049</w:t>
          </w:r>
        </w:p>
        <w:p w14:paraId="705DD163" w14:textId="77777777" w:rsidR="009918CE" w:rsidRDefault="00221EEA" w:rsidP="009918CE">
          <w:pPr>
            <w:pStyle w:val="NormalWeb"/>
            <w:spacing w:after="120"/>
            <w:ind w:left="720" w:hanging="720"/>
          </w:pPr>
          <w:r w:rsidRPr="00C93934">
            <w:lastRenderedPageBreak/>
            <w:t>Fitchett, G., Rybarczyk, B. D., DeMarco, G. A., &amp; Nicholas, J. J. (1999). The role of religion in medical rehabilitation outcomes: A longitudinal study</w:t>
          </w:r>
          <w:r w:rsidRPr="00C93934">
            <w:rPr>
              <w:i/>
            </w:rPr>
            <w:t>. Rehabilitation Psychology</w:t>
          </w:r>
          <w:r w:rsidRPr="00C93934">
            <w:t>, 44, 1-22.</w:t>
          </w:r>
          <w:r w:rsidR="009A67AB" w:rsidRPr="00C93934">
            <w:t xml:space="preserve"> doi:10.1037/0090-5550.44.4.333</w:t>
          </w:r>
        </w:p>
        <w:p w14:paraId="1ABF593B" w14:textId="3776F54F" w:rsidR="006364F0" w:rsidRDefault="006364F0" w:rsidP="006364F0">
          <w:pPr>
            <w:pStyle w:val="NormalWeb"/>
            <w:spacing w:after="120"/>
            <w:ind w:left="720" w:hanging="720"/>
          </w:pPr>
          <w:r w:rsidRPr="006364F0">
            <w:t xml:space="preserve">Gallup. (2012). </w:t>
          </w:r>
          <w:r w:rsidRPr="006E7F85">
            <w:rPr>
              <w:i/>
            </w:rPr>
            <w:t>Religion.</w:t>
          </w:r>
          <w:r w:rsidRPr="006364F0">
            <w:t xml:space="preserve"> Retrieved from </w:t>
          </w:r>
          <w:hyperlink r:id="rId11" w:history="1">
            <w:r w:rsidRPr="00D80F3E">
              <w:rPr>
                <w:rStyle w:val="Hyperlink"/>
                <w:color w:val="auto"/>
                <w:u w:val="none"/>
              </w:rPr>
              <w:t>http://www.gallup.com/poll/1690/religion.aspx</w:t>
            </w:r>
          </w:hyperlink>
          <w:r w:rsidRPr="00D80F3E">
            <w:t xml:space="preserve"> </w:t>
          </w:r>
        </w:p>
        <w:p w14:paraId="1D2BCE47" w14:textId="2D2EC5CE" w:rsidR="009A67AB" w:rsidRPr="009918CE" w:rsidRDefault="009A67AB" w:rsidP="009918CE">
          <w:pPr>
            <w:pStyle w:val="NormalWeb"/>
            <w:spacing w:after="120"/>
            <w:ind w:left="720" w:hanging="720"/>
            <w:rPr>
              <w:color w:val="222222"/>
              <w:shd w:val="clear" w:color="auto" w:fill="FFFFFF"/>
            </w:rPr>
          </w:pPr>
          <w:r w:rsidRPr="00C93934">
            <w:rPr>
              <w:color w:val="222222"/>
              <w:shd w:val="clear" w:color="auto" w:fill="FFFFFF"/>
            </w:rPr>
            <w:t>Gratz, K. L., &amp; Roemer, L. (2004). Multidimensional assessment of emotion regulation and dysregulation: Development, factor structure, and initial validation of the difficulties in emotion regulation scale.</w:t>
          </w:r>
          <w:r w:rsidRPr="00C93934">
            <w:rPr>
              <w:rStyle w:val="apple-converted-space"/>
              <w:color w:val="222222"/>
              <w:shd w:val="clear" w:color="auto" w:fill="FFFFFF"/>
            </w:rPr>
            <w:t> </w:t>
          </w:r>
          <w:r w:rsidRPr="00C93934">
            <w:rPr>
              <w:i/>
              <w:iCs/>
              <w:color w:val="222222"/>
              <w:shd w:val="clear" w:color="auto" w:fill="FFFFFF"/>
            </w:rPr>
            <w:t>Journal of Psychopathology and Behavioral Assessment</w:t>
          </w:r>
          <w:r w:rsidRPr="00C93934">
            <w:rPr>
              <w:color w:val="222222"/>
              <w:shd w:val="clear" w:color="auto" w:fill="FFFFFF"/>
            </w:rPr>
            <w:t>,</w:t>
          </w:r>
          <w:r w:rsidRPr="00C93934">
            <w:rPr>
              <w:rStyle w:val="apple-converted-space"/>
              <w:color w:val="222222"/>
              <w:shd w:val="clear" w:color="auto" w:fill="FFFFFF"/>
            </w:rPr>
            <w:t> </w:t>
          </w:r>
          <w:r w:rsidRPr="00C93934">
            <w:rPr>
              <w:i/>
              <w:iCs/>
              <w:color w:val="222222"/>
              <w:shd w:val="clear" w:color="auto" w:fill="FFFFFF"/>
            </w:rPr>
            <w:t>26</w:t>
          </w:r>
          <w:r w:rsidRPr="00C93934">
            <w:rPr>
              <w:color w:val="222222"/>
              <w:shd w:val="clear" w:color="auto" w:fill="FFFFFF"/>
            </w:rPr>
            <w:t>(1), 41-54.</w:t>
          </w:r>
          <w:r w:rsidR="009918CE">
            <w:rPr>
              <w:color w:val="222222"/>
              <w:shd w:val="clear" w:color="auto" w:fill="FFFFFF"/>
            </w:rPr>
            <w:t xml:space="preserve"> doi: 10.​1007/​s10862-008-9102-4</w:t>
          </w:r>
        </w:p>
        <w:p w14:paraId="31793787" w14:textId="60D0D811" w:rsidR="00E077B6" w:rsidRDefault="00E077B6" w:rsidP="00E077B6">
          <w:pPr>
            <w:spacing w:after="120"/>
            <w:ind w:left="720" w:hanging="720"/>
            <w:rPr>
              <w:rFonts w:ascii="Times New Roman" w:hAnsi="Times New Roman" w:cs="Times New Roman"/>
              <w:shd w:val="clear" w:color="auto" w:fill="FFFFFF"/>
            </w:rPr>
          </w:pPr>
          <w:r w:rsidRPr="00E077B6">
            <w:rPr>
              <w:rFonts w:ascii="Times New Roman" w:hAnsi="Times New Roman" w:cs="Times New Roman"/>
              <w:shd w:val="clear" w:color="auto" w:fill="FFFFFF"/>
            </w:rPr>
            <w:t>Hauser, D. J., &amp; Schwarz, N. (2016). Attentive Turkers: MTurk participants perform better on online attention checks than do subject pool participants.</w:t>
          </w:r>
          <w:r>
            <w:rPr>
              <w:rFonts w:ascii="Times New Roman" w:hAnsi="Times New Roman" w:cs="Times New Roman"/>
              <w:shd w:val="clear" w:color="auto" w:fill="FFFFFF"/>
            </w:rPr>
            <w:t xml:space="preserve"> </w:t>
          </w:r>
          <w:r>
            <w:rPr>
              <w:rFonts w:ascii="Times New Roman" w:hAnsi="Times New Roman" w:cs="Times New Roman"/>
              <w:i/>
              <w:iCs/>
              <w:shd w:val="clear" w:color="auto" w:fill="FFFFFF"/>
            </w:rPr>
            <w:t>Behavior Research M</w:t>
          </w:r>
          <w:r w:rsidRPr="00E077B6">
            <w:rPr>
              <w:rFonts w:ascii="Times New Roman" w:hAnsi="Times New Roman" w:cs="Times New Roman"/>
              <w:i/>
              <w:iCs/>
              <w:shd w:val="clear" w:color="auto" w:fill="FFFFFF"/>
            </w:rPr>
            <w:t>ethods</w:t>
          </w:r>
          <w:r w:rsidRPr="00E077B6">
            <w:rPr>
              <w:rFonts w:ascii="Times New Roman" w:hAnsi="Times New Roman" w:cs="Times New Roman"/>
              <w:shd w:val="clear" w:color="auto" w:fill="FFFFFF"/>
            </w:rPr>
            <w:t>, </w:t>
          </w:r>
          <w:r w:rsidRPr="00E077B6">
            <w:rPr>
              <w:rFonts w:ascii="Times New Roman" w:hAnsi="Times New Roman" w:cs="Times New Roman"/>
              <w:i/>
              <w:iCs/>
              <w:shd w:val="clear" w:color="auto" w:fill="FFFFFF"/>
            </w:rPr>
            <w:t>48</w:t>
          </w:r>
          <w:r w:rsidRPr="00E077B6">
            <w:rPr>
              <w:rFonts w:ascii="Times New Roman" w:hAnsi="Times New Roman" w:cs="Times New Roman"/>
              <w:shd w:val="clear" w:color="auto" w:fill="FFFFFF"/>
            </w:rPr>
            <w:t>(1), 400-407.</w:t>
          </w:r>
          <w:r>
            <w:rPr>
              <w:rFonts w:ascii="Times New Roman" w:hAnsi="Times New Roman" w:cs="Times New Roman"/>
              <w:shd w:val="clear" w:color="auto" w:fill="FFFFFF"/>
            </w:rPr>
            <w:t xml:space="preserve"> doi: </w:t>
          </w:r>
          <w:r w:rsidRPr="00E077B6">
            <w:rPr>
              <w:rFonts w:ascii="Times New Roman" w:hAnsi="Times New Roman" w:cs="Times New Roman"/>
              <w:shd w:val="clear" w:color="auto" w:fill="FFFFFF"/>
            </w:rPr>
            <w:t>10.3758/s13428-015-0578-z</w:t>
          </w:r>
        </w:p>
        <w:p w14:paraId="0DCCF878" w14:textId="2DE75744" w:rsidR="00C40112" w:rsidRPr="00F25434" w:rsidRDefault="00C40112" w:rsidP="009A67AB">
          <w:pPr>
            <w:spacing w:after="120"/>
            <w:ind w:left="720" w:hanging="720"/>
            <w:rPr>
              <w:rFonts w:cstheme="minorHAnsi"/>
              <w:color w:val="464646"/>
            </w:rPr>
          </w:pPr>
          <w:r w:rsidRPr="00F25434">
            <w:rPr>
              <w:rFonts w:cstheme="minorHAnsi"/>
              <w:color w:val="464646"/>
            </w:rPr>
            <w:t>Hayes, S. C., Niccolls, R., Masuda, A., &amp; Rye, A. K. (2002). Prejudice, terrorism, and behavior therapy.</w:t>
          </w:r>
          <w:r w:rsidR="00F25434">
            <w:rPr>
              <w:rFonts w:cstheme="minorHAnsi"/>
              <w:color w:val="464646"/>
            </w:rPr>
            <w:t xml:space="preserve"> </w:t>
          </w:r>
          <w:r w:rsidRPr="00F25434">
            <w:rPr>
              <w:rStyle w:val="Emphasis"/>
              <w:rFonts w:cstheme="minorHAnsi"/>
              <w:color w:val="464646"/>
              <w:bdr w:val="none" w:sz="0" w:space="0" w:color="auto" w:frame="1"/>
            </w:rPr>
            <w:t>Cognitive and Behavioral Practice, 9</w:t>
          </w:r>
          <w:r w:rsidRPr="00F25434">
            <w:rPr>
              <w:rFonts w:cstheme="minorHAnsi"/>
              <w:color w:val="464646"/>
            </w:rPr>
            <w:t>, 296-301.</w:t>
          </w:r>
          <w:r>
            <w:rPr>
              <w:rFonts w:cstheme="minorHAnsi"/>
              <w:color w:val="464646"/>
            </w:rPr>
            <w:t xml:space="preserve"> </w:t>
          </w:r>
          <w:r w:rsidRPr="00F25434">
            <w:rPr>
              <w:rStyle w:val="Emphasis"/>
              <w:rFonts w:ascii="Times New Roman" w:hAnsi="Times New Roman" w:cs="Times New Roman"/>
              <w:bCs/>
              <w:i w:val="0"/>
              <w:iCs w:val="0"/>
              <w:color w:val="6A6A6A"/>
              <w:shd w:val="clear" w:color="auto" w:fill="FFFFFF"/>
            </w:rPr>
            <w:t>doi</w:t>
          </w:r>
          <w:r w:rsidR="00F25434">
            <w:rPr>
              <w:rFonts w:ascii="Times New Roman" w:hAnsi="Times New Roman" w:cs="Times New Roman"/>
              <w:color w:val="545454"/>
              <w:shd w:val="clear" w:color="auto" w:fill="FFFFFF"/>
            </w:rPr>
            <w:t>:</w:t>
          </w:r>
          <w:r w:rsidRPr="00F25434">
            <w:rPr>
              <w:rFonts w:ascii="Times New Roman" w:hAnsi="Times New Roman" w:cs="Times New Roman"/>
              <w:color w:val="545454"/>
              <w:shd w:val="clear" w:color="auto" w:fill="FFFFFF"/>
            </w:rPr>
            <w:t>10.1016/S1077-7229(02)80023-2</w:t>
          </w:r>
        </w:p>
        <w:p w14:paraId="48579A44" w14:textId="0B64D5E9" w:rsidR="009A67AB" w:rsidRPr="00C93934" w:rsidRDefault="009A67AB" w:rsidP="009A67AB">
          <w:pPr>
            <w:spacing w:after="120"/>
            <w:ind w:left="720" w:hanging="720"/>
            <w:rPr>
              <w:rFonts w:ascii="Times New Roman" w:hAnsi="Times New Roman" w:cs="Times New Roman"/>
            </w:rPr>
          </w:pPr>
          <w:r w:rsidRPr="00C93934">
            <w:rPr>
              <w:rFonts w:ascii="Times New Roman" w:hAnsi="Times New Roman" w:cs="Times New Roman"/>
              <w:shd w:val="clear" w:color="auto" w:fill="FFFFFF"/>
            </w:rPr>
            <w:t>Hayes, S. C., Wilson, K. G., Gifford, E. V., Follette, V. M., &amp; Strosahl, K. (1996). Experiential avoidance and behavioral disorders: a functional dimensional approach to diagnosis and treatment.</w:t>
          </w:r>
          <w:r w:rsidRPr="00C93934">
            <w:rPr>
              <w:rStyle w:val="apple-converted-space"/>
              <w:rFonts w:ascii="Times New Roman" w:hAnsi="Times New Roman" w:cs="Times New Roman"/>
              <w:shd w:val="clear" w:color="auto" w:fill="FFFFFF"/>
            </w:rPr>
            <w:t> </w:t>
          </w:r>
          <w:r w:rsidRPr="00C93934">
            <w:rPr>
              <w:rFonts w:ascii="Times New Roman" w:hAnsi="Times New Roman" w:cs="Times New Roman"/>
              <w:i/>
              <w:iCs/>
              <w:shd w:val="clear" w:color="auto" w:fill="FFFFFF"/>
            </w:rPr>
            <w:t>Journal of</w:t>
          </w:r>
          <w:r w:rsidR="009918CE">
            <w:rPr>
              <w:rFonts w:ascii="Times New Roman" w:hAnsi="Times New Roman" w:cs="Times New Roman"/>
              <w:i/>
              <w:iCs/>
              <w:shd w:val="clear" w:color="auto" w:fill="FFFFFF"/>
            </w:rPr>
            <w:t xml:space="preserve"> C</w:t>
          </w:r>
          <w:r w:rsidRPr="00C93934">
            <w:rPr>
              <w:rFonts w:ascii="Times New Roman" w:hAnsi="Times New Roman" w:cs="Times New Roman"/>
              <w:i/>
              <w:iCs/>
              <w:shd w:val="clear" w:color="auto" w:fill="FFFFFF"/>
            </w:rPr>
            <w:t>onsulting and Clinical Psychology</w:t>
          </w:r>
          <w:r w:rsidRPr="00C93934">
            <w:rPr>
              <w:rFonts w:ascii="Times New Roman" w:hAnsi="Times New Roman" w:cs="Times New Roman"/>
              <w:shd w:val="clear" w:color="auto" w:fill="FFFFFF"/>
            </w:rPr>
            <w:t>,</w:t>
          </w:r>
          <w:r w:rsidRPr="00C93934">
            <w:rPr>
              <w:rStyle w:val="apple-converted-space"/>
              <w:rFonts w:ascii="Times New Roman" w:hAnsi="Times New Roman" w:cs="Times New Roman"/>
              <w:shd w:val="clear" w:color="auto" w:fill="FFFFFF"/>
            </w:rPr>
            <w:t> </w:t>
          </w:r>
          <w:r w:rsidRPr="00C93934">
            <w:rPr>
              <w:rFonts w:ascii="Times New Roman" w:hAnsi="Times New Roman" w:cs="Times New Roman"/>
              <w:i/>
              <w:iCs/>
              <w:shd w:val="clear" w:color="auto" w:fill="FFFFFF"/>
            </w:rPr>
            <w:t>64</w:t>
          </w:r>
          <w:r w:rsidRPr="00C93934">
            <w:rPr>
              <w:rFonts w:ascii="Times New Roman" w:hAnsi="Times New Roman" w:cs="Times New Roman"/>
              <w:shd w:val="clear" w:color="auto" w:fill="FFFFFF"/>
            </w:rPr>
            <w:t>(6), 1152-</w:t>
          </w:r>
          <w:r w:rsidRPr="00C93934">
            <w:rPr>
              <w:rFonts w:ascii="Times New Roman" w:hAnsi="Times New Roman" w:cs="Times New Roman"/>
            </w:rPr>
            <w:t>1168. doi:</w:t>
          </w:r>
          <w:r w:rsidRPr="00C93934">
            <w:rPr>
              <w:rStyle w:val="apple-converted-space"/>
              <w:rFonts w:ascii="Times New Roman" w:hAnsi="Times New Roman" w:cs="Times New Roman"/>
            </w:rPr>
            <w:t> </w:t>
          </w:r>
          <w:r w:rsidRPr="00C93934">
            <w:rPr>
              <w:rFonts w:ascii="Times New Roman" w:hAnsi="Times New Roman" w:cs="Times New Roman"/>
            </w:rPr>
            <w:t>10.1037/0022-006X.64.6.1152</w:t>
          </w:r>
        </w:p>
        <w:p w14:paraId="69808CD8" w14:textId="6D820476" w:rsidR="009A67AB" w:rsidRPr="00C93934" w:rsidRDefault="009A67AB" w:rsidP="009A67AB">
          <w:pPr>
            <w:spacing w:after="120"/>
            <w:ind w:left="720" w:hanging="720"/>
            <w:rPr>
              <w:rFonts w:ascii="Times New Roman" w:hAnsi="Times New Roman" w:cs="Times New Roman"/>
            </w:rPr>
          </w:pPr>
          <w:r w:rsidRPr="00C93934">
            <w:rPr>
              <w:rFonts w:ascii="Times New Roman" w:hAnsi="Times New Roman" w:cs="Times New Roman"/>
            </w:rPr>
            <w:t xml:space="preserve">Koenig, H. G., King, D. E, </w:t>
          </w:r>
          <w:r w:rsidR="001337DA">
            <w:rPr>
              <w:rFonts w:ascii="Times New Roman" w:hAnsi="Times New Roman" w:cs="Times New Roman"/>
            </w:rPr>
            <w:t xml:space="preserve">&amp; </w:t>
          </w:r>
          <w:r w:rsidRPr="00C93934">
            <w:rPr>
              <w:rFonts w:ascii="Times New Roman" w:hAnsi="Times New Roman" w:cs="Times New Roman"/>
            </w:rPr>
            <w:t xml:space="preserve">Carson, V. B. (2012) </w:t>
          </w:r>
          <w:r w:rsidRPr="00C93934">
            <w:rPr>
              <w:rFonts w:ascii="Times New Roman" w:hAnsi="Times New Roman" w:cs="Times New Roman"/>
              <w:i/>
            </w:rPr>
            <w:t>Handbook of Religion and Health.</w:t>
          </w:r>
          <w:r w:rsidRPr="00C93934">
            <w:rPr>
              <w:rFonts w:ascii="Times New Roman" w:hAnsi="Times New Roman" w:cs="Times New Roman"/>
            </w:rPr>
            <w:t xml:space="preserve"> New York: Oxford University Press.</w:t>
          </w:r>
        </w:p>
        <w:p w14:paraId="3112DCB1" w14:textId="77777777" w:rsidR="009A67AB" w:rsidRPr="00C93934" w:rsidRDefault="009A67AB" w:rsidP="009A67AB">
          <w:pPr>
            <w:spacing w:after="120"/>
            <w:ind w:left="720" w:hanging="720"/>
            <w:rPr>
              <w:rFonts w:ascii="Times New Roman" w:hAnsi="Times New Roman" w:cs="Times New Roman"/>
              <w:color w:val="000000"/>
              <w:shd w:val="clear" w:color="auto" w:fill="FFFFFF"/>
            </w:rPr>
          </w:pPr>
          <w:r w:rsidRPr="00C93934">
            <w:rPr>
              <w:rFonts w:ascii="Times New Roman" w:hAnsi="Times New Roman" w:cs="Times New Roman"/>
              <w:color w:val="222222"/>
              <w:shd w:val="clear" w:color="auto" w:fill="FFFFFF"/>
            </w:rPr>
            <w:lastRenderedPageBreak/>
            <w:t>Krause, N., &amp; Ellison, C. G. (2009). The doubting process: A longitudinal study of the precipitants and consequences of religious doubt in older adults.</w:t>
          </w:r>
          <w:r w:rsidRPr="00C93934">
            <w:rPr>
              <w:rStyle w:val="apple-converted-space"/>
              <w:rFonts w:ascii="Times New Roman" w:hAnsi="Times New Roman" w:cs="Times New Roman"/>
              <w:color w:val="222222"/>
              <w:shd w:val="clear" w:color="auto" w:fill="FFFFFF"/>
            </w:rPr>
            <w:t> </w:t>
          </w:r>
          <w:r w:rsidRPr="00C93934">
            <w:rPr>
              <w:rFonts w:ascii="Times New Roman" w:hAnsi="Times New Roman" w:cs="Times New Roman"/>
              <w:i/>
              <w:iCs/>
              <w:color w:val="222222"/>
              <w:shd w:val="clear" w:color="auto" w:fill="FFFFFF"/>
            </w:rPr>
            <w:t>Journal for the Scientific Study of Religion</w:t>
          </w:r>
          <w:r w:rsidRPr="00C93934">
            <w:rPr>
              <w:rFonts w:ascii="Times New Roman" w:hAnsi="Times New Roman" w:cs="Times New Roman"/>
              <w:color w:val="222222"/>
              <w:shd w:val="clear" w:color="auto" w:fill="FFFFFF"/>
            </w:rPr>
            <w:t>,</w:t>
          </w:r>
          <w:r w:rsidRPr="00C93934">
            <w:rPr>
              <w:rStyle w:val="apple-converted-space"/>
              <w:rFonts w:ascii="Times New Roman" w:hAnsi="Times New Roman" w:cs="Times New Roman"/>
              <w:color w:val="222222"/>
              <w:shd w:val="clear" w:color="auto" w:fill="FFFFFF"/>
            </w:rPr>
            <w:t> </w:t>
          </w:r>
          <w:r w:rsidRPr="00C93934">
            <w:rPr>
              <w:rFonts w:ascii="Times New Roman" w:hAnsi="Times New Roman" w:cs="Times New Roman"/>
              <w:i/>
              <w:iCs/>
              <w:color w:val="222222"/>
              <w:shd w:val="clear" w:color="auto" w:fill="FFFFFF"/>
            </w:rPr>
            <w:t>48</w:t>
          </w:r>
          <w:r w:rsidRPr="00C93934">
            <w:rPr>
              <w:rFonts w:ascii="Times New Roman" w:hAnsi="Times New Roman" w:cs="Times New Roman"/>
              <w:color w:val="222222"/>
              <w:shd w:val="clear" w:color="auto" w:fill="FFFFFF"/>
            </w:rPr>
            <w:t xml:space="preserve">(2), 293-312. </w:t>
          </w:r>
          <w:r w:rsidRPr="00C93934">
            <w:rPr>
              <w:rFonts w:ascii="Times New Roman" w:hAnsi="Times New Roman" w:cs="Times New Roman"/>
              <w:color w:val="000000"/>
              <w:shd w:val="clear" w:color="auto" w:fill="FFFFFF"/>
            </w:rPr>
            <w:t>doi: 10.1111/j.1468-5906.2009.01448.x</w:t>
          </w:r>
        </w:p>
        <w:p w14:paraId="3BA9306B" w14:textId="7FD614EE" w:rsidR="009A67AB" w:rsidRPr="00C93934" w:rsidRDefault="009A67AB" w:rsidP="009A67AB">
          <w:pPr>
            <w:spacing w:after="120"/>
            <w:ind w:left="720" w:hanging="720"/>
            <w:rPr>
              <w:rFonts w:ascii="Times New Roman" w:hAnsi="Times New Roman" w:cs="Times New Roman"/>
              <w:color w:val="000000"/>
              <w:shd w:val="clear" w:color="auto" w:fill="FFFFFF"/>
            </w:rPr>
          </w:pPr>
          <w:r w:rsidRPr="00C93934">
            <w:rPr>
              <w:rFonts w:ascii="Times New Roman" w:hAnsi="Times New Roman" w:cs="Times New Roman"/>
              <w:color w:val="222222"/>
              <w:shd w:val="clear" w:color="auto" w:fill="FFFFFF"/>
            </w:rPr>
            <w:t>Kroenke, K., Spitzer, R. L., &amp; Williams, J. B. (2001). The Phq‐9.</w:t>
          </w:r>
          <w:r w:rsidRPr="00C93934">
            <w:rPr>
              <w:rStyle w:val="apple-converted-space"/>
              <w:rFonts w:ascii="Times New Roman" w:hAnsi="Times New Roman" w:cs="Times New Roman"/>
              <w:color w:val="222222"/>
              <w:shd w:val="clear" w:color="auto" w:fill="FFFFFF"/>
            </w:rPr>
            <w:t> </w:t>
          </w:r>
          <w:r w:rsidRPr="00C93934">
            <w:rPr>
              <w:rFonts w:ascii="Times New Roman" w:hAnsi="Times New Roman" w:cs="Times New Roman"/>
              <w:i/>
              <w:iCs/>
              <w:color w:val="222222"/>
              <w:shd w:val="clear" w:color="auto" w:fill="FFFFFF"/>
            </w:rPr>
            <w:t xml:space="preserve">Journal of </w:t>
          </w:r>
          <w:r w:rsidR="009918CE">
            <w:rPr>
              <w:rFonts w:ascii="Times New Roman" w:hAnsi="Times New Roman" w:cs="Times New Roman"/>
              <w:i/>
              <w:iCs/>
              <w:color w:val="222222"/>
              <w:shd w:val="clear" w:color="auto" w:fill="FFFFFF"/>
            </w:rPr>
            <w:t>G</w:t>
          </w:r>
          <w:r w:rsidRPr="00C93934">
            <w:rPr>
              <w:rFonts w:ascii="Times New Roman" w:hAnsi="Times New Roman" w:cs="Times New Roman"/>
              <w:i/>
              <w:iCs/>
              <w:color w:val="222222"/>
              <w:shd w:val="clear" w:color="auto" w:fill="FFFFFF"/>
            </w:rPr>
            <w:t xml:space="preserve">eneral </w:t>
          </w:r>
          <w:r w:rsidR="009918CE">
            <w:rPr>
              <w:rFonts w:ascii="Times New Roman" w:hAnsi="Times New Roman" w:cs="Times New Roman"/>
              <w:i/>
              <w:iCs/>
              <w:color w:val="222222"/>
              <w:shd w:val="clear" w:color="auto" w:fill="FFFFFF"/>
            </w:rPr>
            <w:t>I</w:t>
          </w:r>
          <w:r w:rsidRPr="00C93934">
            <w:rPr>
              <w:rFonts w:ascii="Times New Roman" w:hAnsi="Times New Roman" w:cs="Times New Roman"/>
              <w:i/>
              <w:iCs/>
              <w:color w:val="222222"/>
              <w:shd w:val="clear" w:color="auto" w:fill="FFFFFF"/>
            </w:rPr>
            <w:t xml:space="preserve">nternal </w:t>
          </w:r>
          <w:r w:rsidR="009918CE">
            <w:rPr>
              <w:rFonts w:ascii="Times New Roman" w:hAnsi="Times New Roman" w:cs="Times New Roman"/>
              <w:i/>
              <w:iCs/>
              <w:color w:val="222222"/>
              <w:shd w:val="clear" w:color="auto" w:fill="FFFFFF"/>
            </w:rPr>
            <w:t>M</w:t>
          </w:r>
          <w:r w:rsidRPr="00C93934">
            <w:rPr>
              <w:rFonts w:ascii="Times New Roman" w:hAnsi="Times New Roman" w:cs="Times New Roman"/>
              <w:i/>
              <w:iCs/>
              <w:color w:val="222222"/>
              <w:shd w:val="clear" w:color="auto" w:fill="FFFFFF"/>
            </w:rPr>
            <w:t>edicine</w:t>
          </w:r>
          <w:r w:rsidRPr="00C93934">
            <w:rPr>
              <w:rFonts w:ascii="Times New Roman" w:hAnsi="Times New Roman" w:cs="Times New Roman"/>
              <w:color w:val="222222"/>
              <w:shd w:val="clear" w:color="auto" w:fill="FFFFFF"/>
            </w:rPr>
            <w:t>,</w:t>
          </w:r>
          <w:r w:rsidRPr="00C93934">
            <w:rPr>
              <w:rStyle w:val="apple-converted-space"/>
              <w:rFonts w:ascii="Times New Roman" w:hAnsi="Times New Roman" w:cs="Times New Roman"/>
              <w:color w:val="222222"/>
              <w:shd w:val="clear" w:color="auto" w:fill="FFFFFF"/>
            </w:rPr>
            <w:t> </w:t>
          </w:r>
          <w:r w:rsidRPr="00C93934">
            <w:rPr>
              <w:rFonts w:ascii="Times New Roman" w:hAnsi="Times New Roman" w:cs="Times New Roman"/>
              <w:i/>
              <w:iCs/>
              <w:color w:val="222222"/>
              <w:shd w:val="clear" w:color="auto" w:fill="FFFFFF"/>
            </w:rPr>
            <w:t>16</w:t>
          </w:r>
          <w:r w:rsidRPr="00C93934">
            <w:rPr>
              <w:rFonts w:ascii="Times New Roman" w:hAnsi="Times New Roman" w:cs="Times New Roman"/>
              <w:color w:val="222222"/>
              <w:shd w:val="clear" w:color="auto" w:fill="FFFFFF"/>
            </w:rPr>
            <w:t xml:space="preserve">(9), 606-613. </w:t>
          </w:r>
          <w:r w:rsidR="000B5829">
            <w:rPr>
              <w:rFonts w:ascii="Times New Roman" w:hAnsi="Times New Roman" w:cs="Times New Roman"/>
              <w:color w:val="222222"/>
              <w:shd w:val="clear" w:color="auto" w:fill="FFFFFF"/>
            </w:rPr>
            <w:t xml:space="preserve">doi: </w:t>
          </w:r>
          <w:r w:rsidR="000B5829" w:rsidRPr="000B5829">
            <w:rPr>
              <w:rFonts w:ascii="Times New Roman" w:hAnsi="Times New Roman" w:cs="Times New Roman"/>
              <w:color w:val="222222"/>
              <w:shd w:val="clear" w:color="auto" w:fill="FFFFFF"/>
            </w:rPr>
            <w:t>10.1046/j.1525-1497.2001.016009606.x</w:t>
          </w:r>
        </w:p>
        <w:p w14:paraId="64B34299" w14:textId="03953997" w:rsidR="009A67AB" w:rsidRPr="00C93934" w:rsidRDefault="009A67AB" w:rsidP="009A67AB">
          <w:pPr>
            <w:spacing w:after="120"/>
            <w:ind w:left="720" w:hanging="720"/>
            <w:rPr>
              <w:rFonts w:ascii="Times New Roman" w:hAnsi="Times New Roman" w:cs="Times New Roman"/>
              <w:color w:val="000000"/>
              <w:shd w:val="clear" w:color="auto" w:fill="FFFFFF"/>
            </w:rPr>
          </w:pPr>
          <w:r w:rsidRPr="00C93934">
            <w:rPr>
              <w:rFonts w:ascii="Times New Roman" w:hAnsi="Times New Roman" w:cs="Times New Roman"/>
              <w:color w:val="222222"/>
              <w:shd w:val="clear" w:color="auto" w:fill="FFFFFF"/>
            </w:rPr>
            <w:t xml:space="preserve">Kroenke, K., Spitzer, R. L., &amp; Williams, J. B. (2002). The PHQ-15: </w:t>
          </w:r>
          <w:r w:rsidR="000B5829">
            <w:rPr>
              <w:rFonts w:ascii="Times New Roman" w:hAnsi="Times New Roman" w:cs="Times New Roman"/>
              <w:color w:val="222222"/>
              <w:shd w:val="clear" w:color="auto" w:fill="FFFFFF"/>
            </w:rPr>
            <w:t>V</w:t>
          </w:r>
          <w:r w:rsidRPr="00C93934">
            <w:rPr>
              <w:rFonts w:ascii="Times New Roman" w:hAnsi="Times New Roman" w:cs="Times New Roman"/>
              <w:color w:val="222222"/>
              <w:shd w:val="clear" w:color="auto" w:fill="FFFFFF"/>
            </w:rPr>
            <w:t>alidity of a new measure for evaluating the severity of somatic symptoms.</w:t>
          </w:r>
          <w:r w:rsidRPr="00C93934">
            <w:rPr>
              <w:rStyle w:val="apple-converted-space"/>
              <w:rFonts w:ascii="Times New Roman" w:hAnsi="Times New Roman" w:cs="Times New Roman"/>
              <w:color w:val="222222"/>
              <w:shd w:val="clear" w:color="auto" w:fill="FFFFFF"/>
            </w:rPr>
            <w:t> </w:t>
          </w:r>
          <w:r w:rsidRPr="00C93934">
            <w:rPr>
              <w:rFonts w:ascii="Times New Roman" w:hAnsi="Times New Roman" w:cs="Times New Roman"/>
              <w:i/>
              <w:iCs/>
              <w:color w:val="222222"/>
              <w:shd w:val="clear" w:color="auto" w:fill="FFFFFF"/>
            </w:rPr>
            <w:t>Psychosomatic Medicine</w:t>
          </w:r>
          <w:r w:rsidRPr="00C93934">
            <w:rPr>
              <w:rFonts w:ascii="Times New Roman" w:hAnsi="Times New Roman" w:cs="Times New Roman"/>
              <w:color w:val="222222"/>
              <w:shd w:val="clear" w:color="auto" w:fill="FFFFFF"/>
            </w:rPr>
            <w:t>,</w:t>
          </w:r>
          <w:r w:rsidRPr="00C93934">
            <w:rPr>
              <w:rStyle w:val="apple-converted-space"/>
              <w:rFonts w:ascii="Times New Roman" w:hAnsi="Times New Roman" w:cs="Times New Roman"/>
              <w:color w:val="222222"/>
              <w:shd w:val="clear" w:color="auto" w:fill="FFFFFF"/>
            </w:rPr>
            <w:t> </w:t>
          </w:r>
          <w:r w:rsidRPr="00C93934">
            <w:rPr>
              <w:rFonts w:ascii="Times New Roman" w:hAnsi="Times New Roman" w:cs="Times New Roman"/>
              <w:i/>
              <w:iCs/>
              <w:color w:val="222222"/>
              <w:shd w:val="clear" w:color="auto" w:fill="FFFFFF"/>
            </w:rPr>
            <w:t>64</w:t>
          </w:r>
          <w:r w:rsidRPr="00C93934">
            <w:rPr>
              <w:rFonts w:ascii="Times New Roman" w:hAnsi="Times New Roman" w:cs="Times New Roman"/>
              <w:color w:val="222222"/>
              <w:shd w:val="clear" w:color="auto" w:fill="FFFFFF"/>
            </w:rPr>
            <w:t xml:space="preserve">(2), 258-266. </w:t>
          </w:r>
          <w:r w:rsidR="000B5829">
            <w:rPr>
              <w:rFonts w:ascii="Times New Roman" w:hAnsi="Times New Roman" w:cs="Times New Roman"/>
              <w:color w:val="222222"/>
              <w:shd w:val="clear" w:color="auto" w:fill="FFFFFF"/>
            </w:rPr>
            <w:t xml:space="preserve">doi: </w:t>
          </w:r>
          <w:r w:rsidR="000B5829" w:rsidRPr="000B5829">
            <w:rPr>
              <w:rFonts w:ascii="Times New Roman" w:hAnsi="Times New Roman" w:cs="Times New Roman"/>
              <w:color w:val="222222"/>
              <w:shd w:val="clear" w:color="auto" w:fill="FFFFFF"/>
            </w:rPr>
            <w:t>10.1097/00006842-200203000-00008</w:t>
          </w:r>
        </w:p>
        <w:p w14:paraId="68AFCA73" w14:textId="5FB698A7" w:rsidR="009A67AB" w:rsidRDefault="009A67AB" w:rsidP="009A67AB">
          <w:pPr>
            <w:spacing w:after="120"/>
            <w:ind w:left="720" w:hanging="720"/>
            <w:rPr>
              <w:rStyle w:val="Hyperlink"/>
              <w:rFonts w:ascii="Times New Roman" w:hAnsi="Times New Roman" w:cs="Times New Roman"/>
              <w:color w:val="000000" w:themeColor="text1"/>
              <w:u w:val="none"/>
              <w:shd w:val="clear" w:color="auto" w:fill="FFFFFF"/>
            </w:rPr>
          </w:pPr>
          <w:r w:rsidRPr="00C93934">
            <w:rPr>
              <w:rFonts w:ascii="Times New Roman" w:hAnsi="Times New Roman" w:cs="Times New Roman"/>
              <w:color w:val="222222"/>
              <w:shd w:val="clear" w:color="auto" w:fill="FFFFFF"/>
            </w:rPr>
            <w:t>Kroenke, K., Spitzer, R. L., Williams, J. B., &amp; Löwe, B. (2010). The patient health questionnaire somatic, anxiety, and depressive symptom scales: a systematic review.</w:t>
          </w:r>
          <w:r w:rsidRPr="00C93934">
            <w:rPr>
              <w:rStyle w:val="apple-converted-space"/>
              <w:rFonts w:ascii="Times New Roman" w:hAnsi="Times New Roman" w:cs="Times New Roman"/>
              <w:color w:val="222222"/>
              <w:shd w:val="clear" w:color="auto" w:fill="FFFFFF"/>
            </w:rPr>
            <w:t> </w:t>
          </w:r>
          <w:r w:rsidRPr="00C93934">
            <w:rPr>
              <w:rFonts w:ascii="Times New Roman" w:hAnsi="Times New Roman" w:cs="Times New Roman"/>
              <w:i/>
              <w:iCs/>
              <w:color w:val="222222"/>
              <w:shd w:val="clear" w:color="auto" w:fill="FFFFFF"/>
            </w:rPr>
            <w:t xml:space="preserve">General </w:t>
          </w:r>
          <w:r w:rsidR="000B5829">
            <w:rPr>
              <w:rFonts w:ascii="Times New Roman" w:hAnsi="Times New Roman" w:cs="Times New Roman"/>
              <w:i/>
              <w:iCs/>
              <w:color w:val="222222"/>
              <w:shd w:val="clear" w:color="auto" w:fill="FFFFFF"/>
            </w:rPr>
            <w:t>H</w:t>
          </w:r>
          <w:r w:rsidRPr="00C93934">
            <w:rPr>
              <w:rFonts w:ascii="Times New Roman" w:hAnsi="Times New Roman" w:cs="Times New Roman"/>
              <w:i/>
              <w:iCs/>
              <w:color w:val="222222"/>
              <w:shd w:val="clear" w:color="auto" w:fill="FFFFFF"/>
            </w:rPr>
            <w:t xml:space="preserve">ospital </w:t>
          </w:r>
          <w:r w:rsidR="000B5829">
            <w:rPr>
              <w:rFonts w:ascii="Times New Roman" w:hAnsi="Times New Roman" w:cs="Times New Roman"/>
              <w:i/>
              <w:iCs/>
              <w:color w:val="222222"/>
              <w:shd w:val="clear" w:color="auto" w:fill="FFFFFF"/>
            </w:rPr>
            <w:t>P</w:t>
          </w:r>
          <w:r w:rsidRPr="00C93934">
            <w:rPr>
              <w:rFonts w:ascii="Times New Roman" w:hAnsi="Times New Roman" w:cs="Times New Roman"/>
              <w:i/>
              <w:iCs/>
              <w:color w:val="222222"/>
              <w:shd w:val="clear" w:color="auto" w:fill="FFFFFF"/>
            </w:rPr>
            <w:t>sychiatry</w:t>
          </w:r>
          <w:r w:rsidRPr="00C93934">
            <w:rPr>
              <w:rFonts w:ascii="Times New Roman" w:hAnsi="Times New Roman" w:cs="Times New Roman"/>
              <w:color w:val="222222"/>
              <w:shd w:val="clear" w:color="auto" w:fill="FFFFFF"/>
            </w:rPr>
            <w:t>,</w:t>
          </w:r>
          <w:r w:rsidRPr="00C93934">
            <w:rPr>
              <w:rStyle w:val="apple-converted-space"/>
              <w:rFonts w:ascii="Times New Roman" w:hAnsi="Times New Roman" w:cs="Times New Roman"/>
              <w:color w:val="222222"/>
              <w:shd w:val="clear" w:color="auto" w:fill="FFFFFF"/>
            </w:rPr>
            <w:t> </w:t>
          </w:r>
          <w:r w:rsidRPr="00C93934">
            <w:rPr>
              <w:rFonts w:ascii="Times New Roman" w:hAnsi="Times New Roman" w:cs="Times New Roman"/>
              <w:i/>
              <w:iCs/>
              <w:color w:val="222222"/>
              <w:shd w:val="clear" w:color="auto" w:fill="FFFFFF"/>
            </w:rPr>
            <w:t>32</w:t>
          </w:r>
          <w:r w:rsidRPr="00C93934">
            <w:rPr>
              <w:rFonts w:ascii="Times New Roman" w:hAnsi="Times New Roman" w:cs="Times New Roman"/>
              <w:color w:val="222222"/>
              <w:shd w:val="clear" w:color="auto" w:fill="FFFFFF"/>
            </w:rPr>
            <w:t xml:space="preserve">(4), 345-359. </w:t>
          </w:r>
          <w:r w:rsidR="000B5829">
            <w:rPr>
              <w:rFonts w:ascii="Times New Roman" w:hAnsi="Times New Roman" w:cs="Times New Roman"/>
              <w:color w:val="222222"/>
              <w:shd w:val="clear" w:color="auto" w:fill="FFFFFF"/>
            </w:rPr>
            <w:t xml:space="preserve">doi: </w:t>
          </w:r>
          <w:hyperlink r:id="rId12" w:history="1">
            <w:r w:rsidR="000B5829" w:rsidRPr="000B5829">
              <w:rPr>
                <w:rStyle w:val="Hyperlink"/>
                <w:rFonts w:ascii="Times New Roman" w:hAnsi="Times New Roman" w:cs="Times New Roman"/>
                <w:color w:val="000000" w:themeColor="text1"/>
                <w:u w:val="none"/>
                <w:shd w:val="clear" w:color="auto" w:fill="FFFFFF"/>
              </w:rPr>
              <w:t xml:space="preserve">10.1016/j.genhosppsych.2010.03.006 </w:t>
            </w:r>
          </w:hyperlink>
        </w:p>
        <w:p w14:paraId="3165998D" w14:textId="4430A214" w:rsidR="002629D1" w:rsidRPr="00C93934" w:rsidRDefault="002629D1" w:rsidP="002629D1">
          <w:pPr>
            <w:spacing w:after="120"/>
            <w:ind w:left="720" w:hanging="720"/>
            <w:rPr>
              <w:rFonts w:ascii="Times New Roman" w:hAnsi="Times New Roman" w:cs="Times New Roman"/>
              <w:color w:val="000000"/>
              <w:shd w:val="clear" w:color="auto" w:fill="FFFFFF"/>
            </w:rPr>
          </w:pPr>
          <w:r>
            <w:rPr>
              <w:rFonts w:ascii="Times New Roman" w:hAnsi="Times New Roman" w:cs="Times New Roman"/>
              <w:color w:val="222222"/>
              <w:shd w:val="clear" w:color="auto" w:fill="FFFFFF"/>
            </w:rPr>
            <w:t>Lindeman, M.</w:t>
          </w:r>
          <w:r>
            <w:rPr>
              <w:rFonts w:ascii="Times New Roman" w:hAnsi="Times New Roman" w:cs="Times New Roman"/>
              <w:color w:val="000000"/>
              <w:shd w:val="clear" w:color="auto" w:fill="FFFFFF"/>
            </w:rPr>
            <w:t xml:space="preserve">, Heywood, B., Riekki, T., &amp; Makkonen, T. (2014).  Atheists become emotionally aroused when daring God to do terrible things. </w:t>
          </w:r>
          <w:r w:rsidRPr="00F15B6A">
            <w:rPr>
              <w:rFonts w:ascii="Times New Roman" w:hAnsi="Times New Roman" w:cs="Times New Roman"/>
              <w:i/>
              <w:color w:val="000000"/>
              <w:shd w:val="clear" w:color="auto" w:fill="FFFFFF"/>
            </w:rPr>
            <w:t>International Journal for the Psychology of Religion, 24</w:t>
          </w:r>
          <w:r>
            <w:rPr>
              <w:rFonts w:ascii="Times New Roman" w:hAnsi="Times New Roman" w:cs="Times New Roman"/>
              <w:color w:val="000000"/>
              <w:shd w:val="clear" w:color="auto" w:fill="FFFFFF"/>
            </w:rPr>
            <w:t>(2), 124-131. doi: 10.1080/1008619.2013.27199</w:t>
          </w:r>
        </w:p>
        <w:p w14:paraId="758E8B31" w14:textId="77777777" w:rsidR="000B5829" w:rsidRDefault="009A67AB" w:rsidP="000B5829">
          <w:pPr>
            <w:spacing w:after="120"/>
            <w:ind w:left="720" w:hanging="720"/>
            <w:rPr>
              <w:rFonts w:ascii="Times New Roman" w:hAnsi="Times New Roman" w:cs="Times New Roman"/>
              <w:color w:val="222222"/>
              <w:shd w:val="clear" w:color="auto" w:fill="FFFFFF"/>
            </w:rPr>
          </w:pPr>
          <w:r w:rsidRPr="00C93934">
            <w:rPr>
              <w:rFonts w:ascii="Times New Roman" w:hAnsi="Times New Roman" w:cs="Times New Roman"/>
              <w:color w:val="222222"/>
              <w:shd w:val="clear" w:color="auto" w:fill="FFFFFF"/>
            </w:rPr>
            <w:t>Marcks, B. A., &amp; Woods, D. W. (2007). Role of thought-related beliefs and coping strategies in the escalation of intrusive thoughts: An analog to obsessive–compulsive disorder.</w:t>
          </w:r>
          <w:r w:rsidRPr="00C93934">
            <w:rPr>
              <w:rStyle w:val="apple-converted-space"/>
              <w:rFonts w:ascii="Times New Roman" w:hAnsi="Times New Roman" w:cs="Times New Roman"/>
              <w:color w:val="222222"/>
              <w:shd w:val="clear" w:color="auto" w:fill="FFFFFF"/>
            </w:rPr>
            <w:t> </w:t>
          </w:r>
          <w:r w:rsidRPr="00C93934">
            <w:rPr>
              <w:rFonts w:ascii="Times New Roman" w:hAnsi="Times New Roman" w:cs="Times New Roman"/>
              <w:i/>
              <w:iCs/>
              <w:color w:val="222222"/>
              <w:shd w:val="clear" w:color="auto" w:fill="FFFFFF"/>
            </w:rPr>
            <w:t>Behaviour Research and Therapy</w:t>
          </w:r>
          <w:r w:rsidRPr="00C93934">
            <w:rPr>
              <w:rFonts w:ascii="Times New Roman" w:hAnsi="Times New Roman" w:cs="Times New Roman"/>
              <w:color w:val="222222"/>
              <w:shd w:val="clear" w:color="auto" w:fill="FFFFFF"/>
            </w:rPr>
            <w:t>,</w:t>
          </w:r>
          <w:r w:rsidRPr="00C93934">
            <w:rPr>
              <w:rStyle w:val="apple-converted-space"/>
              <w:rFonts w:ascii="Times New Roman" w:hAnsi="Times New Roman" w:cs="Times New Roman"/>
              <w:color w:val="222222"/>
              <w:shd w:val="clear" w:color="auto" w:fill="FFFFFF"/>
            </w:rPr>
            <w:t> </w:t>
          </w:r>
          <w:r w:rsidRPr="00C93934">
            <w:rPr>
              <w:rFonts w:ascii="Times New Roman" w:hAnsi="Times New Roman" w:cs="Times New Roman"/>
              <w:i/>
              <w:iCs/>
              <w:color w:val="222222"/>
              <w:shd w:val="clear" w:color="auto" w:fill="FFFFFF"/>
            </w:rPr>
            <w:t>45</w:t>
          </w:r>
          <w:r w:rsidRPr="00C93934">
            <w:rPr>
              <w:rFonts w:ascii="Times New Roman" w:hAnsi="Times New Roman" w:cs="Times New Roman"/>
              <w:color w:val="222222"/>
              <w:shd w:val="clear" w:color="auto" w:fill="FFFFFF"/>
            </w:rPr>
            <w:t xml:space="preserve">(11), 2640-2651. </w:t>
          </w:r>
          <w:r w:rsidR="000B5829" w:rsidRPr="000B5829">
            <w:rPr>
              <w:rFonts w:ascii="Times New Roman" w:hAnsi="Times New Roman" w:cs="Times New Roman"/>
              <w:color w:val="222222"/>
              <w:shd w:val="clear" w:color="auto" w:fill="FFFFFF"/>
            </w:rPr>
            <w:t>10.1016/j.brat.2007.06.012</w:t>
          </w:r>
        </w:p>
        <w:p w14:paraId="2F5A56C0" w14:textId="327737FE" w:rsidR="00FD1FB8" w:rsidRDefault="00A57E30" w:rsidP="00FD1FB8">
          <w:pPr>
            <w:spacing w:after="120"/>
            <w:ind w:left="720" w:hanging="720"/>
            <w:rPr>
              <w:rFonts w:ascii="Times New Roman" w:hAnsi="Times New Roman"/>
            </w:rPr>
          </w:pPr>
          <w:r w:rsidRPr="00C93934">
            <w:rPr>
              <w:rFonts w:ascii="Times New Roman" w:hAnsi="Times New Roman"/>
            </w:rPr>
            <w:t xml:space="preserve">McConnell, K. M., Pargament, K. I., Ellison, C. G., &amp; Flannelly, K. J. (2006). Examining the links between spiritual struggles and symptoms of psychopathology in a national sample. </w:t>
          </w:r>
          <w:r w:rsidRPr="00C93934">
            <w:rPr>
              <w:rFonts w:ascii="Times New Roman" w:hAnsi="Times New Roman"/>
              <w:i/>
              <w:iCs/>
            </w:rPr>
            <w:t>Journal of Clinical Psychology</w:t>
          </w:r>
          <w:r w:rsidRPr="00C93934">
            <w:rPr>
              <w:rFonts w:ascii="Times New Roman" w:hAnsi="Times New Roman"/>
            </w:rPr>
            <w:t xml:space="preserve">, </w:t>
          </w:r>
          <w:r w:rsidRPr="00C93934">
            <w:rPr>
              <w:rFonts w:ascii="Times New Roman" w:hAnsi="Times New Roman"/>
              <w:i/>
              <w:iCs/>
            </w:rPr>
            <w:t>62</w:t>
          </w:r>
          <w:r w:rsidRPr="00C93934">
            <w:rPr>
              <w:rFonts w:ascii="Times New Roman" w:hAnsi="Times New Roman"/>
            </w:rPr>
            <w:t xml:space="preserve">(12), 1469–1484. </w:t>
          </w:r>
          <w:r w:rsidR="00FD1FB8">
            <w:rPr>
              <w:rFonts w:ascii="Times New Roman" w:hAnsi="Times New Roman"/>
            </w:rPr>
            <w:t xml:space="preserve">doi: </w:t>
          </w:r>
          <w:r w:rsidR="00FD1FB8" w:rsidRPr="00FD1FB8">
            <w:rPr>
              <w:rFonts w:ascii="Times New Roman" w:hAnsi="Times New Roman"/>
            </w:rPr>
            <w:t>10.1002/jclp.20325</w:t>
          </w:r>
        </w:p>
        <w:p w14:paraId="4CFD874D" w14:textId="77777777" w:rsidR="00626CFF" w:rsidRPr="00626CFF" w:rsidRDefault="00A57E30" w:rsidP="00626CFF">
          <w:pPr>
            <w:spacing w:after="120"/>
            <w:ind w:left="720" w:hanging="720"/>
            <w:rPr>
              <w:rFonts w:ascii="Times New Roman" w:hAnsi="Times New Roman"/>
            </w:rPr>
          </w:pPr>
          <w:r w:rsidRPr="00C93934">
            <w:rPr>
              <w:rFonts w:ascii="Times New Roman" w:hAnsi="Times New Roman"/>
              <w:shd w:val="clear" w:color="auto" w:fill="FFFFFF"/>
            </w:rPr>
            <w:lastRenderedPageBreak/>
            <w:t>McCracken, L. M., &amp; Vowles, K. E. (2008). A prospective analysis of acceptance of pain and values based action in patients with chronic pain.</w:t>
          </w:r>
          <w:r w:rsidR="00271E82">
            <w:rPr>
              <w:rFonts w:ascii="Times New Roman" w:hAnsi="Times New Roman"/>
              <w:shd w:val="clear" w:color="auto" w:fill="FFFFFF"/>
            </w:rPr>
            <w:t xml:space="preserve"> </w:t>
          </w:r>
          <w:r w:rsidRPr="00C93934">
            <w:rPr>
              <w:rFonts w:ascii="Times New Roman" w:hAnsi="Times New Roman"/>
              <w:i/>
              <w:iCs/>
              <w:shd w:val="clear" w:color="auto" w:fill="FFFFFF"/>
            </w:rPr>
            <w:t>Health Psychology</w:t>
          </w:r>
          <w:r w:rsidRPr="00C93934">
            <w:rPr>
              <w:rFonts w:ascii="Times New Roman" w:hAnsi="Times New Roman"/>
              <w:shd w:val="clear" w:color="auto" w:fill="FFFFFF"/>
            </w:rPr>
            <w:t>,</w:t>
          </w:r>
          <w:r w:rsidRPr="00C93934">
            <w:rPr>
              <w:rStyle w:val="apple-converted-space"/>
              <w:rFonts w:ascii="Times New Roman" w:hAnsi="Times New Roman"/>
              <w:shd w:val="clear" w:color="auto" w:fill="FFFFFF"/>
            </w:rPr>
            <w:t> </w:t>
          </w:r>
          <w:r w:rsidRPr="00C93934">
            <w:rPr>
              <w:rFonts w:ascii="Times New Roman" w:hAnsi="Times New Roman"/>
              <w:i/>
              <w:iCs/>
              <w:shd w:val="clear" w:color="auto" w:fill="FFFFFF"/>
            </w:rPr>
            <w:t>27</w:t>
          </w:r>
          <w:r w:rsidRPr="00C93934">
            <w:rPr>
              <w:rFonts w:ascii="Times New Roman" w:hAnsi="Times New Roman"/>
              <w:shd w:val="clear" w:color="auto" w:fill="FFFFFF"/>
            </w:rPr>
            <w:t xml:space="preserve">(2), </w:t>
          </w:r>
          <w:r w:rsidRPr="00626CFF">
            <w:rPr>
              <w:rFonts w:ascii="Times New Roman" w:hAnsi="Times New Roman"/>
              <w:shd w:val="clear" w:color="auto" w:fill="FFFFFF"/>
            </w:rPr>
            <w:t>215-220. doi:</w:t>
          </w:r>
          <w:r w:rsidRPr="00626CFF">
            <w:rPr>
              <w:rFonts w:ascii="Times New Roman" w:hAnsi="Times New Roman"/>
            </w:rPr>
            <w:t xml:space="preserve"> 10.1037/0278-6133.27.2.215</w:t>
          </w:r>
        </w:p>
        <w:p w14:paraId="5A0B2D66" w14:textId="431E2DE6" w:rsidR="00626CFF" w:rsidRPr="00626CFF" w:rsidRDefault="00626CFF" w:rsidP="00626CFF">
          <w:pPr>
            <w:spacing w:after="120"/>
            <w:ind w:left="720" w:hanging="720"/>
            <w:rPr>
              <w:rFonts w:ascii="Times New Roman" w:hAnsi="Times New Roman" w:cs="Helvetica"/>
              <w:color w:val="1A1A1A"/>
            </w:rPr>
          </w:pPr>
          <w:r w:rsidRPr="00626CFF">
            <w:rPr>
              <w:rFonts w:ascii="Times New Roman" w:hAnsi="Times New Roman" w:cs="Helvetica"/>
              <w:color w:val="1A1A1A"/>
            </w:rPr>
            <w:t xml:space="preserve">McCracken, L. M., Vowles, K. E., &amp; Eccleston, C. (2005). Acceptance-based treatment for persons with complex, long standing chronic pain: a preliminary analysis of treatment outcome in comparison to a waiting phase. </w:t>
          </w:r>
          <w:r w:rsidRPr="00626CFF">
            <w:rPr>
              <w:rFonts w:ascii="Times New Roman" w:hAnsi="Times New Roman" w:cs="Helvetica"/>
              <w:i/>
              <w:iCs/>
              <w:color w:val="1A1A1A"/>
            </w:rPr>
            <w:t>Behaviour Research and Therapy</w:t>
          </w:r>
          <w:r w:rsidRPr="00626CFF">
            <w:rPr>
              <w:rFonts w:ascii="Times New Roman" w:hAnsi="Times New Roman" w:cs="Helvetica"/>
              <w:color w:val="1A1A1A"/>
            </w:rPr>
            <w:t xml:space="preserve">, </w:t>
          </w:r>
          <w:r w:rsidRPr="00626CFF">
            <w:rPr>
              <w:rFonts w:ascii="Times New Roman" w:hAnsi="Times New Roman" w:cs="Helvetica"/>
              <w:i/>
              <w:iCs/>
              <w:color w:val="1A1A1A"/>
            </w:rPr>
            <w:t>43</w:t>
          </w:r>
          <w:r w:rsidRPr="00626CFF">
            <w:rPr>
              <w:rFonts w:ascii="Times New Roman" w:hAnsi="Times New Roman" w:cs="Helvetica"/>
              <w:color w:val="1A1A1A"/>
            </w:rPr>
            <w:t>(10), 1335-1346. doi:10.1016/j.brat.2004.10.003</w:t>
          </w:r>
        </w:p>
        <w:p w14:paraId="4F5BDDF3" w14:textId="0A74CF73" w:rsidR="00626CFF" w:rsidRPr="00626CFF" w:rsidRDefault="00626CFF" w:rsidP="00626CFF">
          <w:pPr>
            <w:spacing w:after="120"/>
            <w:ind w:left="720" w:hanging="720"/>
            <w:rPr>
              <w:rFonts w:ascii="Times New Roman" w:hAnsi="Times New Roman"/>
            </w:rPr>
          </w:pPr>
          <w:r w:rsidRPr="00626CFF">
            <w:rPr>
              <w:rFonts w:ascii="Times New Roman" w:hAnsi="Times New Roman" w:cs="Helvetica"/>
              <w:color w:val="1A1A1A"/>
            </w:rPr>
            <w:t xml:space="preserve">McCracken, L. M., Vowles, K. E., &amp; Eccleston, C. (2004). Acceptance of chronic pain: component analysis and a revised assessment method. </w:t>
          </w:r>
          <w:r w:rsidRPr="00626CFF">
            <w:rPr>
              <w:rFonts w:ascii="Times New Roman" w:hAnsi="Times New Roman" w:cs="Helvetica"/>
              <w:i/>
              <w:iCs/>
              <w:color w:val="1A1A1A"/>
            </w:rPr>
            <w:t>Pain</w:t>
          </w:r>
          <w:r w:rsidRPr="00626CFF">
            <w:rPr>
              <w:rFonts w:ascii="Times New Roman" w:hAnsi="Times New Roman" w:cs="Helvetica"/>
              <w:color w:val="1A1A1A"/>
            </w:rPr>
            <w:t xml:space="preserve">, </w:t>
          </w:r>
          <w:r w:rsidRPr="00626CFF">
            <w:rPr>
              <w:rFonts w:ascii="Times New Roman" w:hAnsi="Times New Roman" w:cs="Helvetica"/>
              <w:i/>
              <w:iCs/>
              <w:color w:val="1A1A1A"/>
            </w:rPr>
            <w:t>107</w:t>
          </w:r>
          <w:r w:rsidRPr="00626CFF">
            <w:rPr>
              <w:rFonts w:ascii="Times New Roman" w:hAnsi="Times New Roman" w:cs="Helvetica"/>
              <w:color w:val="1A1A1A"/>
            </w:rPr>
            <w:t>(1), 159-166. doi:10.1016/j.pain.2003.10.012</w:t>
          </w:r>
        </w:p>
        <w:p w14:paraId="7DEDABD0" w14:textId="77777777" w:rsidR="006C1996" w:rsidRDefault="00875FA9" w:rsidP="006C1996">
          <w:pPr>
            <w:spacing w:after="120"/>
            <w:ind w:left="720" w:hanging="720"/>
            <w:rPr>
              <w:rFonts w:ascii="Times New Roman" w:hAnsi="Times New Roman" w:cs="Times New Roman"/>
            </w:rPr>
          </w:pPr>
          <w:r w:rsidRPr="00C93934">
            <w:rPr>
              <w:rFonts w:ascii="Times New Roman" w:hAnsi="Times New Roman" w:cs="Times New Roman"/>
            </w:rPr>
            <w:t xml:space="preserve">Nielson, M. E. (1998). An assessment of religious conflicts and their resolutions. </w:t>
          </w:r>
          <w:r w:rsidRPr="00C93934">
            <w:rPr>
              <w:rFonts w:ascii="Times New Roman" w:hAnsi="Times New Roman" w:cs="Times New Roman"/>
              <w:i/>
            </w:rPr>
            <w:t>Journal for the Scientific Study of Religion, 37,</w:t>
          </w:r>
          <w:r w:rsidRPr="00C93934">
            <w:rPr>
              <w:rFonts w:ascii="Times New Roman" w:hAnsi="Times New Roman" w:cs="Times New Roman"/>
            </w:rPr>
            <w:t xml:space="preserve"> 181-190. doi:10.2307/138803</w:t>
          </w:r>
        </w:p>
        <w:p w14:paraId="44E1C9EA" w14:textId="218A064C" w:rsidR="00875FA9" w:rsidRPr="00C93934" w:rsidRDefault="00875FA9" w:rsidP="00275993">
          <w:pPr>
            <w:spacing w:after="120"/>
            <w:ind w:left="720" w:hanging="720"/>
            <w:rPr>
              <w:rFonts w:ascii="Times New Roman" w:hAnsi="Times New Roman" w:cs="Times New Roman"/>
            </w:rPr>
          </w:pPr>
          <w:r w:rsidRPr="00C93934">
            <w:rPr>
              <w:rStyle w:val="citationspagevalue"/>
              <w:rFonts w:ascii="Times New Roman" w:hAnsi="Times New Roman" w:cs="Times New Roman"/>
            </w:rPr>
            <w:t xml:space="preserve">Pargament, K. I. (2007). </w:t>
          </w:r>
          <w:r w:rsidRPr="00C93934">
            <w:rPr>
              <w:rStyle w:val="citationspagevalue"/>
              <w:rFonts w:ascii="Times New Roman" w:hAnsi="Times New Roman" w:cs="Times New Roman"/>
              <w:i/>
            </w:rPr>
            <w:t>Spiritually integrated psychotherapy: Understanding and addressing the sacred.</w:t>
          </w:r>
          <w:r w:rsidRPr="00C93934">
            <w:rPr>
              <w:rStyle w:val="citationspagevalue"/>
              <w:rFonts w:ascii="Times New Roman" w:hAnsi="Times New Roman" w:cs="Times New Roman"/>
            </w:rPr>
            <w:t xml:space="preserve">  New York: G</w:t>
          </w:r>
          <w:r w:rsidR="00FD1FB8">
            <w:rPr>
              <w:rStyle w:val="citationspagevalue"/>
              <w:rFonts w:ascii="Times New Roman" w:hAnsi="Times New Roman" w:cs="Times New Roman"/>
            </w:rPr>
            <w:t>u</w:t>
          </w:r>
          <w:r w:rsidRPr="00C93934">
            <w:rPr>
              <w:rStyle w:val="citationspagevalue"/>
              <w:rFonts w:ascii="Times New Roman" w:hAnsi="Times New Roman" w:cs="Times New Roman"/>
            </w:rPr>
            <w:t xml:space="preserve">ilford Press. </w:t>
          </w:r>
        </w:p>
        <w:p w14:paraId="23C90AA3" w14:textId="75D7BD29" w:rsidR="00875FA9" w:rsidRDefault="00875FA9" w:rsidP="00C93934">
          <w:pPr>
            <w:spacing w:after="120"/>
            <w:ind w:left="720" w:hanging="720"/>
            <w:rPr>
              <w:rFonts w:ascii="Times New Roman" w:hAnsi="Times New Roman" w:cs="Times New Roman"/>
            </w:rPr>
          </w:pPr>
          <w:r w:rsidRPr="00C93934">
            <w:rPr>
              <w:rFonts w:ascii="Times New Roman" w:hAnsi="Times New Roman" w:cs="Times New Roman"/>
            </w:rPr>
            <w:t xml:space="preserve">Pargament, K. I., Koenig, H. G., Tarakeshwar, N., &amp; Hahn, J. (2001). Religious struggle as a predictor of mortality among medically ill elderly patients. </w:t>
          </w:r>
          <w:r w:rsidRPr="00C93934">
            <w:rPr>
              <w:rFonts w:ascii="Times New Roman" w:hAnsi="Times New Roman" w:cs="Times New Roman"/>
              <w:i/>
            </w:rPr>
            <w:t>Archives of Internal Medicine, 161,</w:t>
          </w:r>
          <w:r w:rsidRPr="00C93934">
            <w:rPr>
              <w:rFonts w:ascii="Times New Roman" w:hAnsi="Times New Roman" w:cs="Times New Roman"/>
            </w:rPr>
            <w:t xml:space="preserve"> 1881-1885. doi:10.001/aechinte.161.15.1881</w:t>
          </w:r>
        </w:p>
        <w:p w14:paraId="3DA92D56" w14:textId="27E366A4" w:rsidR="007A3E37" w:rsidRPr="00D20BFA" w:rsidRDefault="007A3E37" w:rsidP="007A3E37">
          <w:pPr>
            <w:spacing w:after="120"/>
            <w:ind w:left="720" w:hanging="720"/>
            <w:rPr>
              <w:rFonts w:ascii="Times New Roman" w:hAnsi="Times New Roman" w:cs="Times New Roman"/>
            </w:rPr>
          </w:pPr>
          <w:r w:rsidRPr="00D20BFA">
            <w:rPr>
              <w:rFonts w:ascii="Times New Roman" w:hAnsi="Times New Roman" w:cs="Times New Roman"/>
            </w:rPr>
            <w:t xml:space="preserve">Pargament, K. I., Murray-Swank, N. A., Magyar, G. M., Ano, G. G. (2005). Spiritual struggle: A phenomenon of interest to psychology and religion. In Miller, W. R. &amp; Delaney H. D. (Eds.), </w:t>
          </w:r>
          <w:r w:rsidRPr="00F15B6A">
            <w:rPr>
              <w:rFonts w:ascii="Times New Roman" w:hAnsi="Times New Roman" w:cs="Times New Roman"/>
              <w:i/>
            </w:rPr>
            <w:t xml:space="preserve">Judeo-Christian perspectives on psychology: Human nature, motivation, and change </w:t>
          </w:r>
          <w:r w:rsidRPr="00D20BFA">
            <w:rPr>
              <w:rFonts w:ascii="Times New Roman" w:hAnsi="Times New Roman" w:cs="Times New Roman"/>
            </w:rPr>
            <w:t xml:space="preserve">(pp. 245-268). Washington, DC: American Psychological Association. doi:10.1037/10859-013 </w:t>
          </w:r>
        </w:p>
        <w:p w14:paraId="27C7FD0A" w14:textId="4A16A557" w:rsidR="00875FA9" w:rsidRPr="00C93934" w:rsidRDefault="00875FA9" w:rsidP="00C93934">
          <w:pPr>
            <w:spacing w:after="120"/>
            <w:ind w:left="720" w:hanging="720"/>
            <w:rPr>
              <w:rFonts w:ascii="Times New Roman" w:hAnsi="Times New Roman" w:cs="Times New Roman"/>
              <w:shd w:val="clear" w:color="auto" w:fill="F7F7F7"/>
            </w:rPr>
          </w:pPr>
          <w:r w:rsidRPr="00C93934">
            <w:rPr>
              <w:rFonts w:ascii="Times New Roman" w:hAnsi="Times New Roman" w:cs="Times New Roman"/>
              <w:shd w:val="clear" w:color="auto" w:fill="FFFFFF"/>
            </w:rPr>
            <w:lastRenderedPageBreak/>
            <w:t>Pirutinsky, S., Rosmarin, D. H., Pargament, K. I., &amp; Midlarsky, E. (2011). Does negative religious coping accompany, precede, or follow depression among Orthodox Jews?</w:t>
          </w:r>
          <w:r w:rsidR="00271E82">
            <w:rPr>
              <w:rFonts w:ascii="Times New Roman" w:hAnsi="Times New Roman" w:cs="Times New Roman"/>
              <w:shd w:val="clear" w:color="auto" w:fill="FFFFFF"/>
            </w:rPr>
            <w:t xml:space="preserve"> </w:t>
          </w:r>
          <w:r w:rsidR="00FD1FB8">
            <w:rPr>
              <w:rFonts w:ascii="Times New Roman" w:hAnsi="Times New Roman" w:cs="Times New Roman"/>
              <w:i/>
              <w:iCs/>
              <w:shd w:val="clear" w:color="auto" w:fill="FFFFFF"/>
            </w:rPr>
            <w:t>Journal of Affective D</w:t>
          </w:r>
          <w:r w:rsidRPr="00C93934">
            <w:rPr>
              <w:rFonts w:ascii="Times New Roman" w:hAnsi="Times New Roman" w:cs="Times New Roman"/>
              <w:i/>
              <w:iCs/>
              <w:shd w:val="clear" w:color="auto" w:fill="FFFFFF"/>
            </w:rPr>
            <w:t>isorders</w:t>
          </w:r>
          <w:r w:rsidRPr="00C93934">
            <w:rPr>
              <w:rFonts w:ascii="Times New Roman" w:hAnsi="Times New Roman" w:cs="Times New Roman"/>
              <w:shd w:val="clear" w:color="auto" w:fill="FFFFFF"/>
            </w:rPr>
            <w:t>,</w:t>
          </w:r>
          <w:r w:rsidRPr="00C93934">
            <w:rPr>
              <w:rStyle w:val="apple-converted-space"/>
              <w:rFonts w:ascii="Times New Roman" w:hAnsi="Times New Roman" w:cs="Times New Roman"/>
              <w:shd w:val="clear" w:color="auto" w:fill="FFFFFF"/>
            </w:rPr>
            <w:t> </w:t>
          </w:r>
          <w:r w:rsidRPr="00C93934">
            <w:rPr>
              <w:rFonts w:ascii="Times New Roman" w:hAnsi="Times New Roman" w:cs="Times New Roman"/>
              <w:i/>
              <w:iCs/>
              <w:shd w:val="clear" w:color="auto" w:fill="FFFFFF"/>
            </w:rPr>
            <w:t>132</w:t>
          </w:r>
          <w:r w:rsidRPr="00C93934">
            <w:rPr>
              <w:rFonts w:ascii="Times New Roman" w:hAnsi="Times New Roman" w:cs="Times New Roman"/>
              <w:shd w:val="clear" w:color="auto" w:fill="FFFFFF"/>
            </w:rPr>
            <w:t>(3), 401-405.</w:t>
          </w:r>
          <w:r w:rsidRPr="00C93934">
            <w:rPr>
              <w:rFonts w:ascii="Times New Roman" w:hAnsi="Times New Roman" w:cs="Times New Roman"/>
              <w:shd w:val="clear" w:color="auto" w:fill="F7F7F7"/>
            </w:rPr>
            <w:t xml:space="preserve"> doi:10.1016/j.jad.2011.03.015</w:t>
          </w:r>
        </w:p>
        <w:p w14:paraId="42670FCA" w14:textId="7111536C" w:rsidR="00875FA9" w:rsidRPr="00C93934" w:rsidRDefault="00FD1FB8" w:rsidP="00C93934">
          <w:pPr>
            <w:spacing w:after="120"/>
            <w:ind w:left="720" w:hanging="720"/>
            <w:rPr>
              <w:rFonts w:ascii="Times New Roman" w:hAnsi="Times New Roman" w:cs="Times New Roman"/>
              <w:b/>
            </w:rPr>
          </w:pPr>
          <w:r>
            <w:rPr>
              <w:rFonts w:ascii="Times New Roman" w:hAnsi="Times New Roman" w:cs="Times New Roman"/>
              <w:shd w:val="clear" w:color="auto" w:fill="FFFFFF"/>
            </w:rPr>
            <w:t>Ruiz, F. J. (2010). A r</w:t>
          </w:r>
          <w:r w:rsidR="00875FA9" w:rsidRPr="00C93934">
            <w:rPr>
              <w:rFonts w:ascii="Times New Roman" w:hAnsi="Times New Roman" w:cs="Times New Roman"/>
              <w:shd w:val="clear" w:color="auto" w:fill="FFFFFF"/>
            </w:rPr>
            <w:t xml:space="preserve">eview </w:t>
          </w:r>
          <w:r>
            <w:rPr>
              <w:rFonts w:ascii="Times New Roman" w:hAnsi="Times New Roman" w:cs="Times New Roman"/>
              <w:shd w:val="clear" w:color="auto" w:fill="FFFFFF"/>
            </w:rPr>
            <w:t>of acceptance and commitment therapy (ACT) empirical evidence: correlational, experimental psychopathology, component and outcome s</w:t>
          </w:r>
          <w:r w:rsidR="00875FA9" w:rsidRPr="00C93934">
            <w:rPr>
              <w:rFonts w:ascii="Times New Roman" w:hAnsi="Times New Roman" w:cs="Times New Roman"/>
              <w:shd w:val="clear" w:color="auto" w:fill="FFFFFF"/>
            </w:rPr>
            <w:t>tudies.</w:t>
          </w:r>
          <w:r w:rsidR="00875FA9" w:rsidRPr="00C93934">
            <w:rPr>
              <w:rStyle w:val="apple-converted-space"/>
              <w:rFonts w:ascii="Times New Roman" w:hAnsi="Times New Roman" w:cs="Times New Roman"/>
              <w:shd w:val="clear" w:color="auto" w:fill="FFFFFF"/>
            </w:rPr>
            <w:t> </w:t>
          </w:r>
          <w:r w:rsidR="00875FA9" w:rsidRPr="00C93934">
            <w:rPr>
              <w:rFonts w:ascii="Times New Roman" w:hAnsi="Times New Roman" w:cs="Times New Roman"/>
              <w:i/>
              <w:iCs/>
              <w:shd w:val="clear" w:color="auto" w:fill="FFFFFF"/>
            </w:rPr>
            <w:t>International Journal of Psychology &amp; Psychological Therapy</w:t>
          </w:r>
          <w:r w:rsidR="00875FA9" w:rsidRPr="00C93934">
            <w:rPr>
              <w:rFonts w:ascii="Times New Roman" w:hAnsi="Times New Roman" w:cs="Times New Roman"/>
              <w:shd w:val="clear" w:color="auto" w:fill="FFFFFF"/>
            </w:rPr>
            <w:t>,</w:t>
          </w:r>
          <w:r w:rsidR="00875FA9" w:rsidRPr="00C93934">
            <w:rPr>
              <w:rStyle w:val="apple-converted-space"/>
              <w:rFonts w:ascii="Times New Roman" w:hAnsi="Times New Roman" w:cs="Times New Roman"/>
              <w:shd w:val="clear" w:color="auto" w:fill="FFFFFF"/>
            </w:rPr>
            <w:t> </w:t>
          </w:r>
          <w:r w:rsidR="00875FA9" w:rsidRPr="00C93934">
            <w:rPr>
              <w:rFonts w:ascii="Times New Roman" w:hAnsi="Times New Roman" w:cs="Times New Roman"/>
              <w:i/>
              <w:iCs/>
              <w:shd w:val="clear" w:color="auto" w:fill="FFFFFF"/>
            </w:rPr>
            <w:t>10</w:t>
          </w:r>
          <w:r w:rsidR="00875FA9" w:rsidRPr="00C93934">
            <w:rPr>
              <w:rFonts w:ascii="Times New Roman" w:hAnsi="Times New Roman" w:cs="Times New Roman"/>
              <w:shd w:val="clear" w:color="auto" w:fill="FFFFFF"/>
            </w:rPr>
            <w:t xml:space="preserve">(1), </w:t>
          </w:r>
          <w:r w:rsidR="00875FA9" w:rsidRPr="00C93934">
            <w:rPr>
              <w:rFonts w:ascii="Times New Roman" w:hAnsi="Times New Roman" w:cs="Times New Roman"/>
            </w:rPr>
            <w:t xml:space="preserve">125-162. </w:t>
          </w:r>
        </w:p>
        <w:p w14:paraId="21A854A0" w14:textId="541D7F7C" w:rsidR="00875FA9" w:rsidRPr="00C93934" w:rsidRDefault="00875FA9" w:rsidP="00C93934">
          <w:pPr>
            <w:spacing w:after="120"/>
            <w:ind w:left="720" w:hanging="720"/>
            <w:rPr>
              <w:rFonts w:ascii="Times New Roman" w:hAnsi="Times New Roman" w:cs="Times New Roman"/>
              <w:shd w:val="clear" w:color="auto" w:fill="FFFFFF"/>
            </w:rPr>
          </w:pPr>
          <w:r w:rsidRPr="00C93934">
            <w:rPr>
              <w:rFonts w:ascii="Times New Roman" w:hAnsi="Times New Roman" w:cs="Times New Roman"/>
              <w:shd w:val="clear" w:color="auto" w:fill="FFFFFF"/>
            </w:rPr>
            <w:t>Sherman, A. C., Simonton, S., Latif, U., Spohn, R., &amp; Tricot, G. (2005). Religious struggle and religious comfort in response to illness: Health outcomes among stem cell transplant patients.</w:t>
          </w:r>
          <w:r w:rsidRPr="00C93934">
            <w:rPr>
              <w:rStyle w:val="apple-converted-space"/>
              <w:rFonts w:ascii="Times New Roman" w:hAnsi="Times New Roman" w:cs="Times New Roman"/>
              <w:shd w:val="clear" w:color="auto" w:fill="FFFFFF"/>
            </w:rPr>
            <w:t> </w:t>
          </w:r>
          <w:r w:rsidRPr="00C93934">
            <w:rPr>
              <w:rFonts w:ascii="Times New Roman" w:hAnsi="Times New Roman" w:cs="Times New Roman"/>
              <w:i/>
              <w:iCs/>
              <w:shd w:val="clear" w:color="auto" w:fill="FFFFFF"/>
            </w:rPr>
            <w:t>Journal of Behavioral Medicine</w:t>
          </w:r>
          <w:r w:rsidRPr="00C93934">
            <w:rPr>
              <w:rFonts w:ascii="Times New Roman" w:hAnsi="Times New Roman" w:cs="Times New Roman"/>
              <w:shd w:val="clear" w:color="auto" w:fill="FFFFFF"/>
            </w:rPr>
            <w:t>,</w:t>
          </w:r>
          <w:r w:rsidRPr="00C93934">
            <w:rPr>
              <w:rStyle w:val="apple-converted-space"/>
              <w:rFonts w:ascii="Times New Roman" w:hAnsi="Times New Roman" w:cs="Times New Roman"/>
              <w:shd w:val="clear" w:color="auto" w:fill="FFFFFF"/>
            </w:rPr>
            <w:t> </w:t>
          </w:r>
          <w:r w:rsidRPr="00C93934">
            <w:rPr>
              <w:rFonts w:ascii="Times New Roman" w:hAnsi="Times New Roman" w:cs="Times New Roman"/>
              <w:i/>
              <w:iCs/>
              <w:shd w:val="clear" w:color="auto" w:fill="FFFFFF"/>
            </w:rPr>
            <w:t>28</w:t>
          </w:r>
          <w:r w:rsidRPr="00C93934">
            <w:rPr>
              <w:rFonts w:ascii="Times New Roman" w:hAnsi="Times New Roman" w:cs="Times New Roman"/>
              <w:shd w:val="clear" w:color="auto" w:fill="FFFFFF"/>
            </w:rPr>
            <w:t>(4), 359-367.  doi:10.1007/s10865-005-9006-7</w:t>
          </w:r>
        </w:p>
        <w:p w14:paraId="76B6A1DC" w14:textId="0C2264DF" w:rsidR="00875FA9" w:rsidRPr="00C93934" w:rsidRDefault="00875FA9" w:rsidP="00C93934">
          <w:pPr>
            <w:spacing w:after="120"/>
            <w:ind w:left="720" w:hanging="720"/>
            <w:rPr>
              <w:rFonts w:ascii="Times New Roman" w:eastAsia="Times New Roman" w:hAnsi="Times New Roman" w:cs="Times New Roman"/>
            </w:rPr>
          </w:pPr>
          <w:r w:rsidRPr="00C93934">
            <w:rPr>
              <w:rFonts w:ascii="Times New Roman" w:hAnsi="Times New Roman" w:cs="Times New Roman"/>
              <w:color w:val="222222"/>
              <w:shd w:val="clear" w:color="auto" w:fill="FFFFFF"/>
            </w:rPr>
            <w:t>Salters‐Pedneault, K., Gentes, E., &amp; Roemer, L. (2007). The role of fear of emotion in distress, arousal, and cognitive interference following an emotional stimulus.</w:t>
          </w:r>
          <w:r w:rsidRPr="00C93934">
            <w:rPr>
              <w:rStyle w:val="apple-converted-space"/>
              <w:rFonts w:ascii="Times New Roman" w:hAnsi="Times New Roman" w:cs="Times New Roman"/>
              <w:color w:val="222222"/>
              <w:shd w:val="clear" w:color="auto" w:fill="FFFFFF"/>
            </w:rPr>
            <w:t> </w:t>
          </w:r>
          <w:r w:rsidRPr="00C93934">
            <w:rPr>
              <w:rFonts w:ascii="Times New Roman" w:hAnsi="Times New Roman" w:cs="Times New Roman"/>
              <w:i/>
              <w:iCs/>
              <w:color w:val="222222"/>
              <w:shd w:val="clear" w:color="auto" w:fill="FFFFFF"/>
            </w:rPr>
            <w:t>Cognitive Behaviour Therapy</w:t>
          </w:r>
          <w:r w:rsidRPr="00C93934">
            <w:rPr>
              <w:rFonts w:ascii="Times New Roman" w:hAnsi="Times New Roman" w:cs="Times New Roman"/>
              <w:color w:val="222222"/>
              <w:shd w:val="clear" w:color="auto" w:fill="FFFFFF"/>
            </w:rPr>
            <w:t>,</w:t>
          </w:r>
          <w:r w:rsidRPr="00C93934">
            <w:rPr>
              <w:rStyle w:val="apple-converted-space"/>
              <w:rFonts w:ascii="Times New Roman" w:hAnsi="Times New Roman" w:cs="Times New Roman"/>
              <w:color w:val="222222"/>
              <w:shd w:val="clear" w:color="auto" w:fill="FFFFFF"/>
            </w:rPr>
            <w:t> </w:t>
          </w:r>
          <w:r w:rsidRPr="00C93934">
            <w:rPr>
              <w:rFonts w:ascii="Times New Roman" w:hAnsi="Times New Roman" w:cs="Times New Roman"/>
              <w:i/>
              <w:iCs/>
              <w:color w:val="222222"/>
              <w:shd w:val="clear" w:color="auto" w:fill="FFFFFF"/>
            </w:rPr>
            <w:t>36</w:t>
          </w:r>
          <w:r w:rsidRPr="00C93934">
            <w:rPr>
              <w:rFonts w:ascii="Times New Roman" w:hAnsi="Times New Roman" w:cs="Times New Roman"/>
              <w:color w:val="222222"/>
              <w:shd w:val="clear" w:color="auto" w:fill="FFFFFF"/>
            </w:rPr>
            <w:t>(1), 12-22. doi:</w:t>
          </w:r>
          <w:r w:rsidRPr="00C93934">
            <w:rPr>
              <w:rFonts w:ascii="Times New Roman" w:hAnsi="Times New Roman" w:cs="Times New Roman"/>
              <w:color w:val="000000"/>
            </w:rPr>
            <w:t xml:space="preserve"> 10.1080/16506070600874281</w:t>
          </w:r>
        </w:p>
        <w:p w14:paraId="0B9CD42D" w14:textId="05E28CD4" w:rsidR="00875FA9" w:rsidRPr="00C93934" w:rsidRDefault="00875FA9" w:rsidP="00C93934">
          <w:pPr>
            <w:spacing w:after="120"/>
            <w:ind w:left="720" w:hanging="720"/>
            <w:rPr>
              <w:rFonts w:ascii="Times New Roman" w:hAnsi="Times New Roman" w:cs="Times New Roman"/>
              <w:shd w:val="clear" w:color="auto" w:fill="FFFFFF"/>
            </w:rPr>
          </w:pPr>
          <w:r w:rsidRPr="00C93934">
            <w:rPr>
              <w:rFonts w:ascii="Times New Roman" w:hAnsi="Times New Roman" w:cs="Times New Roman"/>
              <w:color w:val="222222"/>
              <w:shd w:val="clear" w:color="auto" w:fill="FFFFFF"/>
            </w:rPr>
            <w:t>Sloan, D. M. (2004). Emotion regulation in action: Emotional reactivity in experiential avoidance.</w:t>
          </w:r>
          <w:r w:rsidRPr="00C93934">
            <w:rPr>
              <w:rStyle w:val="apple-converted-space"/>
              <w:rFonts w:ascii="Times New Roman" w:hAnsi="Times New Roman" w:cs="Times New Roman"/>
              <w:color w:val="222222"/>
              <w:shd w:val="clear" w:color="auto" w:fill="FFFFFF"/>
            </w:rPr>
            <w:t> </w:t>
          </w:r>
          <w:r w:rsidRPr="00C93934">
            <w:rPr>
              <w:rFonts w:ascii="Times New Roman" w:hAnsi="Times New Roman" w:cs="Times New Roman"/>
              <w:i/>
              <w:iCs/>
              <w:color w:val="222222"/>
              <w:shd w:val="clear" w:color="auto" w:fill="FFFFFF"/>
            </w:rPr>
            <w:t>Behaviour Research and Therapy</w:t>
          </w:r>
          <w:r w:rsidRPr="00C93934">
            <w:rPr>
              <w:rFonts w:ascii="Times New Roman" w:hAnsi="Times New Roman" w:cs="Times New Roman"/>
              <w:color w:val="222222"/>
              <w:shd w:val="clear" w:color="auto" w:fill="FFFFFF"/>
            </w:rPr>
            <w:t>,</w:t>
          </w:r>
          <w:r w:rsidRPr="00C93934">
            <w:rPr>
              <w:rStyle w:val="apple-converted-space"/>
              <w:rFonts w:ascii="Times New Roman" w:hAnsi="Times New Roman" w:cs="Times New Roman"/>
              <w:color w:val="222222"/>
              <w:shd w:val="clear" w:color="auto" w:fill="FFFFFF"/>
            </w:rPr>
            <w:t> </w:t>
          </w:r>
          <w:r w:rsidRPr="00C93934">
            <w:rPr>
              <w:rFonts w:ascii="Times New Roman" w:hAnsi="Times New Roman" w:cs="Times New Roman"/>
              <w:i/>
              <w:iCs/>
              <w:color w:val="222222"/>
              <w:shd w:val="clear" w:color="auto" w:fill="FFFFFF"/>
            </w:rPr>
            <w:t>42</w:t>
          </w:r>
          <w:r w:rsidRPr="00C93934">
            <w:rPr>
              <w:rFonts w:ascii="Times New Roman" w:hAnsi="Times New Roman" w:cs="Times New Roman"/>
              <w:color w:val="222222"/>
              <w:shd w:val="clear" w:color="auto" w:fill="FFFFFF"/>
            </w:rPr>
            <w:t xml:space="preserve">(11), 1257-1270. </w:t>
          </w:r>
          <w:r w:rsidR="00FD1FB8">
            <w:rPr>
              <w:rFonts w:ascii="Times New Roman" w:hAnsi="Times New Roman" w:cs="Times New Roman"/>
              <w:color w:val="222222"/>
              <w:shd w:val="clear" w:color="auto" w:fill="FFFFFF"/>
            </w:rPr>
            <w:t xml:space="preserve">doi: </w:t>
          </w:r>
          <w:r w:rsidR="00FD1FB8" w:rsidRPr="00FD1FB8">
            <w:rPr>
              <w:rFonts w:ascii="Times New Roman" w:hAnsi="Times New Roman" w:cs="Times New Roman"/>
              <w:color w:val="222222"/>
              <w:shd w:val="clear" w:color="auto" w:fill="FFFFFF"/>
            </w:rPr>
            <w:t>10.1016/j.brat.2003.08.006</w:t>
          </w:r>
        </w:p>
        <w:p w14:paraId="52444990" w14:textId="36D10190" w:rsidR="00221EEA" w:rsidRPr="00C93934" w:rsidRDefault="00875FA9" w:rsidP="00C93934">
          <w:pPr>
            <w:spacing w:after="120"/>
            <w:ind w:left="720" w:hanging="720"/>
            <w:rPr>
              <w:rFonts w:ascii="Times New Roman" w:hAnsi="Times New Roman" w:cs="Times New Roman"/>
              <w:shd w:val="clear" w:color="auto" w:fill="FFFFFF"/>
            </w:rPr>
          </w:pPr>
          <w:r w:rsidRPr="00C93934">
            <w:rPr>
              <w:rFonts w:ascii="Times New Roman" w:hAnsi="Times New Roman" w:cs="Times New Roman"/>
              <w:color w:val="222222"/>
              <w:shd w:val="clear" w:color="auto" w:fill="FFFFFF"/>
            </w:rPr>
            <w:t>Spitzer, R. L., Kroenke, K., Williams, J. B., &amp; Löwe, B. (2006). A brief measure for assessing generalized anxiety disorder: the GAD-7.</w:t>
          </w:r>
          <w:r w:rsidRPr="00C93934">
            <w:rPr>
              <w:rStyle w:val="apple-converted-space"/>
              <w:rFonts w:ascii="Times New Roman" w:hAnsi="Times New Roman" w:cs="Times New Roman"/>
              <w:color w:val="222222"/>
              <w:shd w:val="clear" w:color="auto" w:fill="FFFFFF"/>
            </w:rPr>
            <w:t> </w:t>
          </w:r>
          <w:r w:rsidR="00271E82">
            <w:rPr>
              <w:rFonts w:ascii="Times New Roman" w:hAnsi="Times New Roman" w:cs="Times New Roman"/>
              <w:i/>
              <w:iCs/>
              <w:color w:val="222222"/>
              <w:shd w:val="clear" w:color="auto" w:fill="FFFFFF"/>
            </w:rPr>
            <w:t>Archives of Internal M</w:t>
          </w:r>
          <w:r w:rsidRPr="00C93934">
            <w:rPr>
              <w:rFonts w:ascii="Times New Roman" w:hAnsi="Times New Roman" w:cs="Times New Roman"/>
              <w:i/>
              <w:iCs/>
              <w:color w:val="222222"/>
              <w:shd w:val="clear" w:color="auto" w:fill="FFFFFF"/>
            </w:rPr>
            <w:t>edicine</w:t>
          </w:r>
          <w:r w:rsidRPr="00C93934">
            <w:rPr>
              <w:rFonts w:ascii="Times New Roman" w:hAnsi="Times New Roman" w:cs="Times New Roman"/>
              <w:color w:val="222222"/>
              <w:shd w:val="clear" w:color="auto" w:fill="FFFFFF"/>
            </w:rPr>
            <w:t>,</w:t>
          </w:r>
          <w:r w:rsidRPr="00C93934">
            <w:rPr>
              <w:rStyle w:val="apple-converted-space"/>
              <w:rFonts w:ascii="Times New Roman" w:hAnsi="Times New Roman" w:cs="Times New Roman"/>
              <w:color w:val="222222"/>
              <w:shd w:val="clear" w:color="auto" w:fill="FFFFFF"/>
            </w:rPr>
            <w:t> </w:t>
          </w:r>
          <w:r w:rsidRPr="00C93934">
            <w:rPr>
              <w:rFonts w:ascii="Times New Roman" w:hAnsi="Times New Roman" w:cs="Times New Roman"/>
              <w:i/>
              <w:iCs/>
              <w:color w:val="222222"/>
              <w:shd w:val="clear" w:color="auto" w:fill="FFFFFF"/>
            </w:rPr>
            <w:t>166</w:t>
          </w:r>
          <w:r w:rsidRPr="00C93934">
            <w:rPr>
              <w:rFonts w:ascii="Times New Roman" w:hAnsi="Times New Roman" w:cs="Times New Roman"/>
              <w:color w:val="222222"/>
              <w:shd w:val="clear" w:color="auto" w:fill="FFFFFF"/>
            </w:rPr>
            <w:t xml:space="preserve">(10), 1092-1097. </w:t>
          </w:r>
          <w:r w:rsidR="00FD1FB8">
            <w:rPr>
              <w:rFonts w:ascii="Times New Roman" w:hAnsi="Times New Roman" w:cs="Times New Roman"/>
              <w:color w:val="222222"/>
              <w:shd w:val="clear" w:color="auto" w:fill="FFFFFF"/>
            </w:rPr>
            <w:t xml:space="preserve">doi: </w:t>
          </w:r>
          <w:hyperlink r:id="rId13" w:history="1">
            <w:r w:rsidR="00FD1FB8" w:rsidRPr="00FD1FB8">
              <w:rPr>
                <w:rStyle w:val="Hyperlink"/>
                <w:rFonts w:ascii="Times New Roman" w:hAnsi="Times New Roman" w:cs="Times New Roman"/>
                <w:color w:val="000000" w:themeColor="text1"/>
                <w:u w:val="none"/>
                <w:shd w:val="clear" w:color="auto" w:fill="FFFFFF"/>
              </w:rPr>
              <w:t xml:space="preserve">10.1001/archinte.166.10.1092 </w:t>
            </w:r>
          </w:hyperlink>
        </w:p>
        <w:p w14:paraId="1C727360" w14:textId="118FD6E7" w:rsidR="00BF3992" w:rsidRDefault="00BF3992" w:rsidP="00BF3992">
          <w:pPr>
            <w:ind w:left="540" w:hanging="540"/>
            <w:rPr>
              <w:color w:val="000000"/>
              <w:shd w:val="clear" w:color="auto" w:fill="FFFFFF"/>
            </w:rPr>
          </w:pPr>
          <w:r>
            <w:rPr>
              <w:color w:val="000000"/>
              <w:shd w:val="clear" w:color="auto" w:fill="FFFFFF"/>
            </w:rPr>
            <w:t xml:space="preserve">Stauner, N., Exline, J. J., Grubbs, J. B., Pargament, K. I., Bradley, D. F., &amp; Uzdavines, A. (2016). </w:t>
          </w:r>
          <w:r w:rsidRPr="00430F2B">
            <w:rPr>
              <w:color w:val="000000"/>
              <w:shd w:val="clear" w:color="auto" w:fill="FFFFFF"/>
            </w:rPr>
            <w:t xml:space="preserve">Bifactor models of religious and spiritual struggles: Distinct from religiousness and distress. </w:t>
          </w:r>
          <w:r w:rsidRPr="00430F2B">
            <w:rPr>
              <w:i/>
              <w:color w:val="000000"/>
              <w:shd w:val="clear" w:color="auto" w:fill="FFFFFF"/>
            </w:rPr>
            <w:t>Religions</w:t>
          </w:r>
          <w:r w:rsidRPr="001A777E">
            <w:rPr>
              <w:color w:val="000000"/>
              <w:shd w:val="clear" w:color="auto" w:fill="FFFFFF"/>
            </w:rPr>
            <w:t>,</w:t>
          </w:r>
          <w:ins w:id="0" w:author="Serena Wong" w:date="2016-10-02T19:03:00Z">
            <w:r w:rsidR="003C5B2D">
              <w:rPr>
                <w:color w:val="000000"/>
                <w:shd w:val="clear" w:color="auto" w:fill="FFFFFF"/>
              </w:rPr>
              <w:t xml:space="preserve"> </w:t>
            </w:r>
          </w:ins>
          <w:r>
            <w:rPr>
              <w:i/>
              <w:color w:val="000000"/>
              <w:shd w:val="clear" w:color="auto" w:fill="FFFFFF"/>
            </w:rPr>
            <w:t>7(6)</w:t>
          </w:r>
          <w:r w:rsidRPr="001A777E">
            <w:rPr>
              <w:color w:val="000000"/>
              <w:shd w:val="clear" w:color="auto" w:fill="FFFFFF"/>
            </w:rPr>
            <w:t>, 68</w:t>
          </w:r>
          <w:r w:rsidRPr="00430F2B">
            <w:rPr>
              <w:i/>
              <w:color w:val="000000"/>
              <w:shd w:val="clear" w:color="auto" w:fill="FFFFFF"/>
            </w:rPr>
            <w:t>.</w:t>
          </w:r>
          <w:r>
            <w:rPr>
              <w:color w:val="000000"/>
              <w:shd w:val="clear" w:color="auto" w:fill="FFFFFF"/>
            </w:rPr>
            <w:t xml:space="preserve"> </w:t>
          </w:r>
          <w:ins w:id="1" w:author="Serena Wong" w:date="2016-10-02T19:02:00Z">
            <w:r w:rsidR="003C5B2D">
              <w:rPr>
                <w:color w:val="000000"/>
                <w:shd w:val="clear" w:color="auto" w:fill="FFFFFF"/>
              </w:rPr>
              <w:t>doi</w:t>
            </w:r>
          </w:ins>
          <w:r>
            <w:rPr>
              <w:color w:val="000000"/>
              <w:shd w:val="clear" w:color="auto" w:fill="FFFFFF"/>
            </w:rPr>
            <w:t xml:space="preserve">: </w:t>
          </w:r>
          <w:hyperlink r:id="rId14" w:history="1">
            <w:r w:rsidRPr="001A777E">
              <w:rPr>
                <w:rStyle w:val="Hyperlink"/>
                <w:shd w:val="clear" w:color="auto" w:fill="FFFFFF"/>
              </w:rPr>
              <w:t>10.3390/rel7060068</w:t>
            </w:r>
          </w:hyperlink>
        </w:p>
        <w:p w14:paraId="7C9629B5" w14:textId="30289471" w:rsidR="00221EEA" w:rsidRPr="00C93934" w:rsidRDefault="00221EEA" w:rsidP="00C93934">
          <w:pPr>
            <w:spacing w:after="120"/>
            <w:ind w:left="720" w:hanging="720"/>
            <w:rPr>
              <w:rFonts w:ascii="Times New Roman" w:hAnsi="Times New Roman" w:cs="Times New Roman"/>
              <w:shd w:val="clear" w:color="auto" w:fill="FFFFFF"/>
            </w:rPr>
          </w:pPr>
          <w:bookmarkStart w:id="2" w:name="_GoBack"/>
          <w:bookmarkEnd w:id="2"/>
          <w:r w:rsidRPr="00C93934">
            <w:rPr>
              <w:rFonts w:ascii="Times New Roman" w:eastAsia="Times New Roman" w:hAnsi="Times New Roman" w:cs="Times New Roman"/>
            </w:rPr>
            <w:lastRenderedPageBreak/>
            <w:t xml:space="preserve">Tarakeshwar, N., Pargament, K. I., &amp; Mahoney, A. (2003). Initial development of a measure of religious coping among Hindus. </w:t>
          </w:r>
          <w:r w:rsidRPr="00C93934">
            <w:rPr>
              <w:rFonts w:ascii="Times New Roman" w:eastAsia="Times New Roman" w:hAnsi="Times New Roman" w:cs="Times New Roman"/>
              <w:i/>
            </w:rPr>
            <w:t>Journal of Community Psychology, 31,</w:t>
          </w:r>
          <w:r w:rsidRPr="00C93934">
            <w:rPr>
              <w:rFonts w:ascii="Times New Roman" w:eastAsia="Times New Roman" w:hAnsi="Times New Roman" w:cs="Times New Roman"/>
            </w:rPr>
            <w:t xml:space="preserve"> 607-628. doi:10.1002/jcop.10071</w:t>
          </w:r>
        </w:p>
        <w:p w14:paraId="32A5B314" w14:textId="0767380D" w:rsidR="00221EEA" w:rsidRPr="00C93934" w:rsidRDefault="00221EEA" w:rsidP="00C93934">
          <w:pPr>
            <w:spacing w:after="120"/>
            <w:ind w:left="720" w:hanging="720"/>
            <w:rPr>
              <w:rFonts w:ascii="Times New Roman" w:hAnsi="Times New Roman" w:cs="Times New Roman"/>
              <w:shd w:val="clear" w:color="auto" w:fill="FFFFFF"/>
            </w:rPr>
          </w:pPr>
          <w:r w:rsidRPr="00C93934">
            <w:rPr>
              <w:rFonts w:ascii="Times New Roman" w:hAnsi="Times New Roman" w:cs="Times New Roman"/>
              <w:shd w:val="clear" w:color="auto" w:fill="FFFFFF"/>
            </w:rPr>
            <w:t>Vowles, K. E., McCracken, L. M., &amp; Eccleston, C. (2008). Patient functioning and catastrophizing in chronic pain: the mediating effects of acceptance.</w:t>
          </w:r>
          <w:r w:rsidRPr="00C93934">
            <w:rPr>
              <w:rStyle w:val="apple-converted-space"/>
              <w:rFonts w:ascii="Times New Roman" w:hAnsi="Times New Roman" w:cs="Times New Roman"/>
              <w:shd w:val="clear" w:color="auto" w:fill="FFFFFF"/>
            </w:rPr>
            <w:t> </w:t>
          </w:r>
          <w:r w:rsidRPr="00C93934">
            <w:rPr>
              <w:rFonts w:ascii="Times New Roman" w:hAnsi="Times New Roman" w:cs="Times New Roman"/>
              <w:i/>
              <w:iCs/>
              <w:shd w:val="clear" w:color="auto" w:fill="FFFFFF"/>
            </w:rPr>
            <w:t>Health Psychology</w:t>
          </w:r>
          <w:r w:rsidRPr="00C93934">
            <w:rPr>
              <w:rFonts w:ascii="Times New Roman" w:hAnsi="Times New Roman" w:cs="Times New Roman"/>
              <w:shd w:val="clear" w:color="auto" w:fill="FFFFFF"/>
            </w:rPr>
            <w:t>,</w:t>
          </w:r>
          <w:r w:rsidRPr="00C93934">
            <w:rPr>
              <w:rStyle w:val="apple-converted-space"/>
              <w:rFonts w:ascii="Times New Roman" w:hAnsi="Times New Roman" w:cs="Times New Roman"/>
              <w:shd w:val="clear" w:color="auto" w:fill="FFFFFF"/>
            </w:rPr>
            <w:t> </w:t>
          </w:r>
          <w:r w:rsidRPr="00C93934">
            <w:rPr>
              <w:rFonts w:ascii="Times New Roman" w:hAnsi="Times New Roman" w:cs="Times New Roman"/>
              <w:i/>
              <w:iCs/>
              <w:shd w:val="clear" w:color="auto" w:fill="FFFFFF"/>
            </w:rPr>
            <w:t>27</w:t>
          </w:r>
          <w:r w:rsidRPr="00C93934">
            <w:rPr>
              <w:rFonts w:ascii="Times New Roman" w:hAnsi="Times New Roman" w:cs="Times New Roman"/>
              <w:shd w:val="clear" w:color="auto" w:fill="FFFFFF"/>
            </w:rPr>
            <w:t xml:space="preserve">(2S), 136-143. </w:t>
          </w:r>
          <w:r w:rsidRPr="00C93934">
            <w:rPr>
              <w:rFonts w:ascii="Times New Roman" w:hAnsi="Times New Roman" w:cs="Times New Roman"/>
            </w:rPr>
            <w:t>doi:</w:t>
          </w:r>
          <w:r w:rsidRPr="00C93934">
            <w:rPr>
              <w:rStyle w:val="apple-converted-space"/>
              <w:rFonts w:ascii="Times New Roman" w:hAnsi="Times New Roman" w:cs="Times New Roman"/>
            </w:rPr>
            <w:t> </w:t>
          </w:r>
          <w:r w:rsidRPr="00C93934">
            <w:rPr>
              <w:rFonts w:ascii="Times New Roman" w:hAnsi="Times New Roman" w:cs="Times New Roman"/>
            </w:rPr>
            <w:t>10.1037/02786133.27.2(Suppl.).S136</w:t>
          </w:r>
        </w:p>
        <w:p w14:paraId="3A64C237" w14:textId="77777777" w:rsidR="007A3E37" w:rsidRDefault="00221EEA" w:rsidP="007A363B">
          <w:pPr>
            <w:spacing w:after="120"/>
            <w:ind w:left="720" w:hanging="720"/>
            <w:rPr>
              <w:rFonts w:ascii="Times New Roman" w:hAnsi="Times New Roman" w:cs="Times New Roman"/>
              <w:shd w:val="clear" w:color="auto" w:fill="FFFFFF"/>
            </w:rPr>
          </w:pPr>
          <w:r w:rsidRPr="00C93934">
            <w:rPr>
              <w:rFonts w:ascii="Times New Roman" w:hAnsi="Times New Roman" w:cs="Times New Roman"/>
              <w:shd w:val="clear" w:color="auto" w:fill="FFFFFF"/>
            </w:rPr>
            <w:t>Wicksell, R. K., Renöfält, J., Olsson, G. L., Bond, F. W., &amp; Melin, L. (2008). Avoidance and cognitive fusion–Central components in pain related disability? Development and preliminary validation of the Psychological Inflexibility in Pain Scale (PIPS).</w:t>
          </w:r>
          <w:r w:rsidRPr="00C93934">
            <w:rPr>
              <w:rStyle w:val="apple-converted-space"/>
              <w:rFonts w:ascii="Times New Roman" w:hAnsi="Times New Roman" w:cs="Times New Roman"/>
              <w:shd w:val="clear" w:color="auto" w:fill="FFFFFF"/>
            </w:rPr>
            <w:t> </w:t>
          </w:r>
          <w:r w:rsidRPr="00C93934">
            <w:rPr>
              <w:rFonts w:ascii="Times New Roman" w:hAnsi="Times New Roman" w:cs="Times New Roman"/>
              <w:i/>
              <w:iCs/>
              <w:shd w:val="clear" w:color="auto" w:fill="FFFFFF"/>
            </w:rPr>
            <w:t>European Journal of Pain</w:t>
          </w:r>
          <w:r w:rsidRPr="00C93934">
            <w:rPr>
              <w:rFonts w:ascii="Times New Roman" w:hAnsi="Times New Roman" w:cs="Times New Roman"/>
              <w:shd w:val="clear" w:color="auto" w:fill="FFFFFF"/>
            </w:rPr>
            <w:t>,</w:t>
          </w:r>
          <w:r w:rsidRPr="00C93934">
            <w:rPr>
              <w:rStyle w:val="apple-converted-space"/>
              <w:rFonts w:ascii="Times New Roman" w:hAnsi="Times New Roman" w:cs="Times New Roman"/>
              <w:shd w:val="clear" w:color="auto" w:fill="FFFFFF"/>
            </w:rPr>
            <w:t> </w:t>
          </w:r>
          <w:r w:rsidRPr="00C93934">
            <w:rPr>
              <w:rFonts w:ascii="Times New Roman" w:hAnsi="Times New Roman" w:cs="Times New Roman"/>
              <w:i/>
              <w:iCs/>
              <w:shd w:val="clear" w:color="auto" w:fill="FFFFFF"/>
            </w:rPr>
            <w:t>12</w:t>
          </w:r>
          <w:r w:rsidRPr="00C93934">
            <w:rPr>
              <w:rFonts w:ascii="Times New Roman" w:hAnsi="Times New Roman" w:cs="Times New Roman"/>
              <w:shd w:val="clear" w:color="auto" w:fill="FFFFFF"/>
            </w:rPr>
            <w:t>(4), 491-500. doi: 10.1016/j.ejpain.2007.08.003</w:t>
          </w:r>
        </w:p>
        <w:p w14:paraId="7CDD3AEE" w14:textId="2F1FA1F5" w:rsidR="007A3E37" w:rsidRPr="007D7572" w:rsidRDefault="007A3E37" w:rsidP="007A363B">
          <w:pPr>
            <w:spacing w:after="120"/>
            <w:ind w:left="720" w:hanging="720"/>
            <w:rPr>
              <w:rFonts w:ascii="Times New Roman" w:hAnsi="Times New Roman" w:cs="Times New Roman"/>
              <w:shd w:val="clear" w:color="auto" w:fill="FFFFFF"/>
            </w:rPr>
          </w:pPr>
          <w:r w:rsidRPr="007D7572">
            <w:rPr>
              <w:rFonts w:ascii="Times New Roman" w:hAnsi="Times New Roman" w:cs="Times New Roman"/>
              <w:color w:val="1A1A1A"/>
            </w:rPr>
            <w:t xml:space="preserve">Zwingmann, C., Wirtz, M., Müller, C., Körber, J., &amp; Murken, S. (2006). Positive and negative religious coping in German breast cancer patients. </w:t>
          </w:r>
          <w:r w:rsidRPr="007D7572">
            <w:rPr>
              <w:rFonts w:ascii="Times New Roman" w:hAnsi="Times New Roman" w:cs="Times New Roman"/>
              <w:i/>
              <w:iCs/>
              <w:color w:val="1A1A1A"/>
            </w:rPr>
            <w:t>Journal of Behavioral Medicine</w:t>
          </w:r>
          <w:r w:rsidRPr="007D7572">
            <w:rPr>
              <w:rFonts w:ascii="Times New Roman" w:hAnsi="Times New Roman" w:cs="Times New Roman"/>
              <w:color w:val="1A1A1A"/>
            </w:rPr>
            <w:t xml:space="preserve">, </w:t>
          </w:r>
          <w:r w:rsidRPr="007D7572">
            <w:rPr>
              <w:rFonts w:ascii="Times New Roman" w:hAnsi="Times New Roman" w:cs="Times New Roman"/>
              <w:i/>
              <w:iCs/>
              <w:color w:val="1A1A1A"/>
            </w:rPr>
            <w:t>29</w:t>
          </w:r>
          <w:r w:rsidRPr="007D7572">
            <w:rPr>
              <w:rFonts w:ascii="Times New Roman" w:hAnsi="Times New Roman" w:cs="Times New Roman"/>
              <w:color w:val="1A1A1A"/>
            </w:rPr>
            <w:t xml:space="preserve">(6), 533-547. </w:t>
          </w:r>
          <w:r w:rsidRPr="007D7572">
            <w:rPr>
              <w:rFonts w:ascii="Times New Roman" w:eastAsia="Times New Roman" w:hAnsi="Times New Roman" w:cs="Times New Roman"/>
            </w:rPr>
            <w:t>doi:10.1007/s10865-006-9074-3</w:t>
          </w:r>
        </w:p>
        <w:p w14:paraId="2E960BA9" w14:textId="71242176" w:rsidR="00182B53" w:rsidRPr="00275993" w:rsidRDefault="003C5B2D" w:rsidP="00275993">
          <w:pPr>
            <w:spacing w:after="120"/>
            <w:ind w:left="720" w:hanging="720"/>
            <w:rPr>
              <w:rFonts w:ascii="Times New Roman" w:hAnsi="Times New Roman" w:cs="Times New Roman"/>
              <w:shd w:val="clear" w:color="auto" w:fill="FFFFFF"/>
            </w:rPr>
          </w:pPr>
        </w:p>
      </w:sdtContent>
    </w:sdt>
    <w:p w14:paraId="4D4A25DD" w14:textId="69CF412C" w:rsidR="00182B53" w:rsidRDefault="00F7431F" w:rsidP="00F7431F">
      <w:pPr>
        <w:pStyle w:val="SectionTitle"/>
      </w:pPr>
      <w:r>
        <w:lastRenderedPageBreak/>
        <w:t>Tables</w:t>
      </w:r>
    </w:p>
    <w:p w14:paraId="3B31351C" w14:textId="6BF4F1DA" w:rsidR="00F7431F" w:rsidRDefault="00F7431F" w:rsidP="009223F0">
      <w:pPr>
        <w:spacing w:line="240" w:lineRule="auto"/>
        <w:ind w:firstLine="0"/>
      </w:pPr>
      <w:r w:rsidRPr="009223F0">
        <w:t xml:space="preserve">Table </w:t>
      </w:r>
      <w:r w:rsidR="009E4ED8" w:rsidRPr="009223F0">
        <w:t>1</w:t>
      </w:r>
    </w:p>
    <w:p w14:paraId="44BDABA6" w14:textId="77777777" w:rsidR="009223F0" w:rsidRPr="009223F0" w:rsidRDefault="009223F0" w:rsidP="009223F0">
      <w:pPr>
        <w:spacing w:line="240" w:lineRule="auto"/>
        <w:ind w:firstLine="0"/>
      </w:pPr>
    </w:p>
    <w:p w14:paraId="1CD9B922" w14:textId="3B6EE296" w:rsidR="004F1445" w:rsidRPr="00EE32F2" w:rsidRDefault="009223F0" w:rsidP="00EE32F2">
      <w:pPr>
        <w:spacing w:line="240" w:lineRule="auto"/>
        <w:ind w:firstLine="0"/>
        <w:rPr>
          <w:rFonts w:ascii="Times New Roman" w:eastAsia="Times New Roman" w:hAnsi="Times New Roman" w:cs="Times New Roman"/>
          <w:i/>
          <w:kern w:val="0"/>
          <w:lang w:eastAsia="en-US"/>
        </w:rPr>
      </w:pPr>
      <w:r w:rsidRPr="00EE32F2">
        <w:rPr>
          <w:rFonts w:ascii="Times New Roman" w:eastAsia="Times New Roman" w:hAnsi="Times New Roman" w:cs="Times New Roman"/>
          <w:i/>
          <w:kern w:val="0"/>
          <w:lang w:eastAsia="en-US"/>
        </w:rPr>
        <w:t>Participant demographics and background (N = 307)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93"/>
        <w:gridCol w:w="617"/>
        <w:gridCol w:w="1366"/>
      </w:tblGrid>
      <w:tr w:rsidR="00EE32F2" w:rsidRPr="00EE32F2" w14:paraId="7AED533B" w14:textId="77777777" w:rsidTr="00EA69EB">
        <w:trPr>
          <w:trHeight w:val="288"/>
        </w:trPr>
        <w:tc>
          <w:tcPr>
            <w:tcW w:w="3965" w:type="pct"/>
            <w:tcBorders>
              <w:left w:val="nil"/>
              <w:bottom w:val="single" w:sz="4" w:space="0" w:color="000000"/>
              <w:right w:val="nil"/>
            </w:tcBorders>
          </w:tcPr>
          <w:p w14:paraId="3E429213" w14:textId="77777777" w:rsidR="00EE32F2" w:rsidRPr="00EE32F2" w:rsidRDefault="00EE32F2" w:rsidP="00EE32F2">
            <w:pPr>
              <w:spacing w:line="240" w:lineRule="auto"/>
              <w:ind w:firstLine="0"/>
              <w:rPr>
                <w:rFonts w:ascii="Times New Roman" w:eastAsia="Times New Roman" w:hAnsi="Times New Roman" w:cs="Times New Roman"/>
                <w:b/>
                <w:kern w:val="0"/>
                <w:lang w:eastAsia="en-US"/>
              </w:rPr>
            </w:pPr>
          </w:p>
        </w:tc>
        <w:tc>
          <w:tcPr>
            <w:tcW w:w="322" w:type="pct"/>
            <w:tcBorders>
              <w:left w:val="nil"/>
              <w:bottom w:val="single" w:sz="4" w:space="0" w:color="000000"/>
              <w:right w:val="nil"/>
            </w:tcBorders>
          </w:tcPr>
          <w:p w14:paraId="1AEAACDC" w14:textId="77777777" w:rsidR="00EE32F2" w:rsidRPr="00EE32F2" w:rsidRDefault="00EE32F2" w:rsidP="00EE32F2">
            <w:pPr>
              <w:spacing w:line="240" w:lineRule="auto"/>
              <w:ind w:firstLine="0"/>
              <w:rPr>
                <w:rFonts w:ascii="Times New Roman" w:eastAsia="Times New Roman" w:hAnsi="Times New Roman" w:cs="Times New Roman"/>
                <w:i/>
                <w:kern w:val="0"/>
                <w:lang w:eastAsia="en-US"/>
              </w:rPr>
            </w:pPr>
            <w:r w:rsidRPr="00EE32F2">
              <w:rPr>
                <w:rFonts w:ascii="Times New Roman" w:eastAsia="Times New Roman" w:hAnsi="Times New Roman" w:cs="Times New Roman"/>
                <w:i/>
                <w:kern w:val="0"/>
                <w:lang w:eastAsia="en-US"/>
              </w:rPr>
              <w:t>N</w:t>
            </w:r>
          </w:p>
        </w:tc>
        <w:tc>
          <w:tcPr>
            <w:tcW w:w="713" w:type="pct"/>
            <w:tcBorders>
              <w:left w:val="nil"/>
              <w:bottom w:val="single" w:sz="4" w:space="0" w:color="000000"/>
              <w:right w:val="nil"/>
            </w:tcBorders>
          </w:tcPr>
          <w:p w14:paraId="37F6321D" w14:textId="6DB29084" w:rsidR="00EE32F2" w:rsidRPr="00EE32F2" w:rsidRDefault="00E16178" w:rsidP="00EE32F2">
            <w:pPr>
              <w:spacing w:line="240" w:lineRule="auto"/>
              <w:ind w:firstLine="0"/>
              <w:rPr>
                <w:rFonts w:ascii="Times New Roman" w:eastAsia="Times New Roman" w:hAnsi="Times New Roman" w:cs="Times New Roman"/>
                <w:kern w:val="0"/>
                <w:lang w:eastAsia="en-US"/>
              </w:rPr>
            </w:pPr>
            <w:r>
              <w:rPr>
                <w:rFonts w:ascii="Times New Roman" w:eastAsia="Times New Roman" w:hAnsi="Times New Roman" w:cs="Times New Roman"/>
                <w:kern w:val="0"/>
                <w:lang w:eastAsia="en-US"/>
              </w:rPr>
              <w:t>%</w:t>
            </w:r>
          </w:p>
        </w:tc>
      </w:tr>
      <w:tr w:rsidR="00EE32F2" w:rsidRPr="00E16178" w14:paraId="0FA395EE" w14:textId="77777777" w:rsidTr="00EA69EB">
        <w:trPr>
          <w:trHeight w:val="288"/>
        </w:trPr>
        <w:tc>
          <w:tcPr>
            <w:tcW w:w="3965" w:type="pct"/>
            <w:tcBorders>
              <w:left w:val="nil"/>
              <w:bottom w:val="nil"/>
              <w:right w:val="nil"/>
            </w:tcBorders>
          </w:tcPr>
          <w:p w14:paraId="7D9EF052" w14:textId="77777777" w:rsidR="00EE32F2" w:rsidRPr="00E16178" w:rsidRDefault="00EE32F2"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Gender</w:t>
            </w:r>
          </w:p>
        </w:tc>
        <w:tc>
          <w:tcPr>
            <w:tcW w:w="322" w:type="pct"/>
            <w:tcBorders>
              <w:left w:val="nil"/>
              <w:bottom w:val="nil"/>
              <w:right w:val="nil"/>
            </w:tcBorders>
          </w:tcPr>
          <w:p w14:paraId="55767D96" w14:textId="77777777" w:rsidR="00EE32F2" w:rsidRPr="00E16178" w:rsidRDefault="00EE32F2" w:rsidP="00EE32F2">
            <w:pPr>
              <w:spacing w:line="240" w:lineRule="auto"/>
              <w:ind w:firstLine="0"/>
              <w:rPr>
                <w:rFonts w:ascii="Times New Roman" w:eastAsia="Times New Roman" w:hAnsi="Times New Roman" w:cs="Times New Roman"/>
                <w:kern w:val="0"/>
                <w:lang w:eastAsia="en-US"/>
              </w:rPr>
            </w:pPr>
          </w:p>
        </w:tc>
        <w:tc>
          <w:tcPr>
            <w:tcW w:w="713" w:type="pct"/>
            <w:tcBorders>
              <w:left w:val="nil"/>
              <w:bottom w:val="nil"/>
              <w:right w:val="nil"/>
            </w:tcBorders>
          </w:tcPr>
          <w:p w14:paraId="3DBCD0D0" w14:textId="77777777" w:rsidR="00EE32F2" w:rsidRPr="00E16178" w:rsidRDefault="00EE32F2" w:rsidP="00EE32F2">
            <w:pPr>
              <w:spacing w:line="240" w:lineRule="auto"/>
              <w:ind w:firstLine="0"/>
              <w:rPr>
                <w:rFonts w:ascii="Times New Roman" w:eastAsia="Times New Roman" w:hAnsi="Times New Roman" w:cs="Times New Roman"/>
                <w:kern w:val="0"/>
                <w:lang w:eastAsia="en-US"/>
              </w:rPr>
            </w:pPr>
          </w:p>
        </w:tc>
      </w:tr>
      <w:tr w:rsidR="00EE32F2" w:rsidRPr="00E16178" w14:paraId="32A99CC7" w14:textId="77777777" w:rsidTr="00EA69EB">
        <w:trPr>
          <w:trHeight w:val="288"/>
        </w:trPr>
        <w:tc>
          <w:tcPr>
            <w:tcW w:w="3965" w:type="pct"/>
            <w:tcBorders>
              <w:top w:val="nil"/>
              <w:left w:val="nil"/>
              <w:bottom w:val="nil"/>
              <w:right w:val="nil"/>
            </w:tcBorders>
          </w:tcPr>
          <w:p w14:paraId="2752BDB5" w14:textId="5C13EF7C" w:rsidR="00EE32F2" w:rsidRPr="00E16178" w:rsidRDefault="00EE32F2" w:rsidP="006D2167">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 xml:space="preserve">     </w:t>
            </w:r>
            <w:r w:rsidR="006D2167">
              <w:rPr>
                <w:rFonts w:ascii="Times New Roman" w:eastAsia="Times New Roman" w:hAnsi="Times New Roman" w:cs="Times New Roman"/>
                <w:kern w:val="0"/>
                <w:lang w:eastAsia="en-US"/>
              </w:rPr>
              <w:t>Male</w:t>
            </w:r>
          </w:p>
        </w:tc>
        <w:tc>
          <w:tcPr>
            <w:tcW w:w="322" w:type="pct"/>
            <w:tcBorders>
              <w:top w:val="nil"/>
              <w:left w:val="nil"/>
              <w:bottom w:val="nil"/>
              <w:right w:val="nil"/>
            </w:tcBorders>
          </w:tcPr>
          <w:p w14:paraId="2C449E19" w14:textId="0EEF7308" w:rsidR="00EE32F2" w:rsidRPr="00E16178" w:rsidRDefault="006D2167" w:rsidP="006D2167">
            <w:pPr>
              <w:spacing w:line="240" w:lineRule="auto"/>
              <w:ind w:firstLine="0"/>
              <w:rPr>
                <w:rFonts w:ascii="Times New Roman" w:eastAsia="Times New Roman" w:hAnsi="Times New Roman" w:cs="Times New Roman"/>
                <w:kern w:val="0"/>
                <w:lang w:eastAsia="en-US"/>
              </w:rPr>
            </w:pPr>
            <w:r>
              <w:rPr>
                <w:rFonts w:ascii="Times New Roman" w:eastAsia="Times New Roman" w:hAnsi="Times New Roman" w:cs="Times New Roman"/>
                <w:kern w:val="0"/>
                <w:lang w:eastAsia="en-US"/>
              </w:rPr>
              <w:t>180</w:t>
            </w:r>
          </w:p>
        </w:tc>
        <w:tc>
          <w:tcPr>
            <w:tcW w:w="713" w:type="pct"/>
            <w:tcBorders>
              <w:top w:val="nil"/>
              <w:left w:val="nil"/>
              <w:bottom w:val="nil"/>
              <w:right w:val="nil"/>
            </w:tcBorders>
          </w:tcPr>
          <w:p w14:paraId="5F71FAA6" w14:textId="7F3187BF" w:rsidR="00EE32F2" w:rsidRPr="00E16178" w:rsidRDefault="006D2167" w:rsidP="00EE32F2">
            <w:pPr>
              <w:spacing w:line="240" w:lineRule="auto"/>
              <w:ind w:firstLine="0"/>
              <w:rPr>
                <w:rFonts w:ascii="Times New Roman" w:eastAsia="Times New Roman" w:hAnsi="Times New Roman" w:cs="Times New Roman"/>
                <w:kern w:val="0"/>
                <w:lang w:eastAsia="en-US"/>
              </w:rPr>
            </w:pPr>
            <w:r>
              <w:rPr>
                <w:rFonts w:ascii="Times New Roman" w:eastAsia="Times New Roman" w:hAnsi="Times New Roman" w:cs="Times New Roman"/>
                <w:kern w:val="0"/>
                <w:lang w:eastAsia="en-US"/>
              </w:rPr>
              <w:t>58.6</w:t>
            </w:r>
          </w:p>
        </w:tc>
      </w:tr>
      <w:tr w:rsidR="00EE32F2" w:rsidRPr="00E16178" w14:paraId="25C8C068" w14:textId="77777777" w:rsidTr="00EA69EB">
        <w:trPr>
          <w:trHeight w:val="288"/>
        </w:trPr>
        <w:tc>
          <w:tcPr>
            <w:tcW w:w="3965" w:type="pct"/>
            <w:tcBorders>
              <w:top w:val="nil"/>
              <w:left w:val="nil"/>
              <w:bottom w:val="nil"/>
              <w:right w:val="nil"/>
            </w:tcBorders>
          </w:tcPr>
          <w:p w14:paraId="5F841D04" w14:textId="0E2137E2" w:rsidR="00EE32F2" w:rsidRPr="00E16178" w:rsidRDefault="00EE32F2"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Marital Status</w:t>
            </w:r>
          </w:p>
        </w:tc>
        <w:tc>
          <w:tcPr>
            <w:tcW w:w="322" w:type="pct"/>
            <w:tcBorders>
              <w:top w:val="nil"/>
              <w:left w:val="nil"/>
              <w:bottom w:val="nil"/>
              <w:right w:val="nil"/>
            </w:tcBorders>
          </w:tcPr>
          <w:p w14:paraId="6A5A04C2" w14:textId="77777777" w:rsidR="00EE32F2" w:rsidRPr="00E16178" w:rsidRDefault="00EE32F2" w:rsidP="00EE32F2">
            <w:pPr>
              <w:spacing w:line="240" w:lineRule="auto"/>
              <w:ind w:firstLine="0"/>
              <w:rPr>
                <w:rFonts w:ascii="Times New Roman" w:eastAsia="Times New Roman" w:hAnsi="Times New Roman" w:cs="Times New Roman"/>
                <w:kern w:val="0"/>
                <w:lang w:eastAsia="en-US"/>
              </w:rPr>
            </w:pPr>
          </w:p>
        </w:tc>
        <w:tc>
          <w:tcPr>
            <w:tcW w:w="713" w:type="pct"/>
            <w:tcBorders>
              <w:top w:val="nil"/>
              <w:left w:val="nil"/>
              <w:bottom w:val="nil"/>
              <w:right w:val="nil"/>
            </w:tcBorders>
          </w:tcPr>
          <w:p w14:paraId="1A756C4F" w14:textId="77777777" w:rsidR="00EE32F2" w:rsidRPr="00E16178" w:rsidRDefault="00EE32F2" w:rsidP="00EE32F2">
            <w:pPr>
              <w:spacing w:line="240" w:lineRule="auto"/>
              <w:ind w:firstLine="0"/>
              <w:rPr>
                <w:rFonts w:ascii="Times New Roman" w:eastAsia="Times New Roman" w:hAnsi="Times New Roman" w:cs="Times New Roman"/>
                <w:kern w:val="0"/>
                <w:lang w:eastAsia="en-US"/>
              </w:rPr>
            </w:pPr>
          </w:p>
        </w:tc>
      </w:tr>
      <w:tr w:rsidR="00EA69EB" w:rsidRPr="00E16178" w14:paraId="19204B55" w14:textId="77777777" w:rsidTr="00EA69EB">
        <w:trPr>
          <w:trHeight w:val="288"/>
        </w:trPr>
        <w:tc>
          <w:tcPr>
            <w:tcW w:w="3965" w:type="pct"/>
            <w:tcBorders>
              <w:top w:val="nil"/>
              <w:left w:val="nil"/>
              <w:bottom w:val="nil"/>
              <w:right w:val="nil"/>
            </w:tcBorders>
          </w:tcPr>
          <w:p w14:paraId="1506FA76" w14:textId="67F0FD8C" w:rsidR="00EA69EB" w:rsidRPr="00E16178" w:rsidRDefault="00EA69EB"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 xml:space="preserve">     Married/Partnered</w:t>
            </w:r>
          </w:p>
        </w:tc>
        <w:tc>
          <w:tcPr>
            <w:tcW w:w="322" w:type="pct"/>
            <w:tcBorders>
              <w:top w:val="nil"/>
              <w:left w:val="nil"/>
              <w:bottom w:val="nil"/>
              <w:right w:val="nil"/>
            </w:tcBorders>
          </w:tcPr>
          <w:p w14:paraId="47C33A43" w14:textId="233BD9CC" w:rsidR="00EA69EB" w:rsidRPr="00E16178" w:rsidRDefault="00EA69EB"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126</w:t>
            </w:r>
          </w:p>
        </w:tc>
        <w:tc>
          <w:tcPr>
            <w:tcW w:w="713" w:type="pct"/>
            <w:tcBorders>
              <w:top w:val="nil"/>
              <w:left w:val="nil"/>
              <w:bottom w:val="nil"/>
              <w:right w:val="nil"/>
            </w:tcBorders>
          </w:tcPr>
          <w:p w14:paraId="279EFB6D" w14:textId="4A1F3D34" w:rsidR="00EA69EB" w:rsidRPr="00E16178" w:rsidRDefault="00EA69EB"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41.0</w:t>
            </w:r>
          </w:p>
        </w:tc>
      </w:tr>
      <w:tr w:rsidR="00EE32F2" w:rsidRPr="00E16178" w14:paraId="56B96D06" w14:textId="77777777" w:rsidTr="00EA69EB">
        <w:trPr>
          <w:trHeight w:val="288"/>
        </w:trPr>
        <w:tc>
          <w:tcPr>
            <w:tcW w:w="3965" w:type="pct"/>
            <w:tcBorders>
              <w:top w:val="nil"/>
              <w:left w:val="nil"/>
              <w:bottom w:val="nil"/>
              <w:right w:val="nil"/>
            </w:tcBorders>
          </w:tcPr>
          <w:p w14:paraId="218A27FB" w14:textId="77777777" w:rsidR="00EE32F2" w:rsidRPr="00E16178" w:rsidRDefault="00EE32F2"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 xml:space="preserve">     Single</w:t>
            </w:r>
          </w:p>
        </w:tc>
        <w:tc>
          <w:tcPr>
            <w:tcW w:w="322" w:type="pct"/>
            <w:tcBorders>
              <w:top w:val="nil"/>
              <w:left w:val="nil"/>
              <w:bottom w:val="nil"/>
              <w:right w:val="nil"/>
            </w:tcBorders>
          </w:tcPr>
          <w:p w14:paraId="4C2C85A0" w14:textId="77777777" w:rsidR="00EE32F2" w:rsidRPr="00E16178" w:rsidRDefault="00EE32F2"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113</w:t>
            </w:r>
          </w:p>
        </w:tc>
        <w:tc>
          <w:tcPr>
            <w:tcW w:w="713" w:type="pct"/>
            <w:tcBorders>
              <w:top w:val="nil"/>
              <w:left w:val="nil"/>
              <w:bottom w:val="nil"/>
              <w:right w:val="nil"/>
            </w:tcBorders>
          </w:tcPr>
          <w:p w14:paraId="630F22DD" w14:textId="77777777" w:rsidR="00EE32F2" w:rsidRPr="00E16178" w:rsidRDefault="00EE32F2"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36.8</w:t>
            </w:r>
          </w:p>
        </w:tc>
      </w:tr>
      <w:tr w:rsidR="00EE32F2" w:rsidRPr="00E16178" w14:paraId="1D39404B" w14:textId="77777777" w:rsidTr="00EA69EB">
        <w:trPr>
          <w:trHeight w:val="288"/>
        </w:trPr>
        <w:tc>
          <w:tcPr>
            <w:tcW w:w="3965" w:type="pct"/>
            <w:tcBorders>
              <w:top w:val="nil"/>
              <w:left w:val="nil"/>
              <w:bottom w:val="nil"/>
              <w:right w:val="nil"/>
            </w:tcBorders>
          </w:tcPr>
          <w:p w14:paraId="229858DF" w14:textId="77777777" w:rsidR="00EE32F2" w:rsidRPr="00E16178" w:rsidRDefault="00EE32F2"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 xml:space="preserve">     Dating</w:t>
            </w:r>
          </w:p>
        </w:tc>
        <w:tc>
          <w:tcPr>
            <w:tcW w:w="322" w:type="pct"/>
            <w:tcBorders>
              <w:top w:val="nil"/>
              <w:left w:val="nil"/>
              <w:bottom w:val="nil"/>
              <w:right w:val="nil"/>
            </w:tcBorders>
          </w:tcPr>
          <w:p w14:paraId="499626BF" w14:textId="77777777" w:rsidR="00EE32F2" w:rsidRPr="00E16178" w:rsidRDefault="00EE32F2"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52</w:t>
            </w:r>
          </w:p>
        </w:tc>
        <w:tc>
          <w:tcPr>
            <w:tcW w:w="713" w:type="pct"/>
            <w:tcBorders>
              <w:top w:val="nil"/>
              <w:left w:val="nil"/>
              <w:bottom w:val="nil"/>
              <w:right w:val="nil"/>
            </w:tcBorders>
          </w:tcPr>
          <w:p w14:paraId="20594F05" w14:textId="77777777" w:rsidR="00EE32F2" w:rsidRPr="00E16178" w:rsidRDefault="00EE32F2"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16.9</w:t>
            </w:r>
          </w:p>
        </w:tc>
      </w:tr>
      <w:tr w:rsidR="00EE32F2" w:rsidRPr="00E16178" w14:paraId="55774897" w14:textId="77777777" w:rsidTr="00EA69EB">
        <w:trPr>
          <w:trHeight w:val="288"/>
        </w:trPr>
        <w:tc>
          <w:tcPr>
            <w:tcW w:w="3965" w:type="pct"/>
            <w:tcBorders>
              <w:top w:val="nil"/>
              <w:left w:val="nil"/>
              <w:bottom w:val="nil"/>
              <w:right w:val="nil"/>
            </w:tcBorders>
          </w:tcPr>
          <w:p w14:paraId="17FD0CD9" w14:textId="17EACFD8" w:rsidR="00EE32F2" w:rsidRPr="00E16178" w:rsidRDefault="00EE32F2" w:rsidP="00EA69EB">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 xml:space="preserve">     </w:t>
            </w:r>
            <w:r w:rsidR="00EA69EB">
              <w:rPr>
                <w:rFonts w:ascii="Times New Roman" w:eastAsia="Times New Roman" w:hAnsi="Times New Roman" w:cs="Times New Roman"/>
                <w:kern w:val="0"/>
                <w:lang w:eastAsia="en-US"/>
              </w:rPr>
              <w:t>Other</w:t>
            </w:r>
            <w:r w:rsidR="00790855">
              <w:rPr>
                <w:rFonts w:ascii="Times New Roman" w:eastAsia="Times New Roman" w:hAnsi="Times New Roman" w:cs="Times New Roman"/>
                <w:kern w:val="0"/>
                <w:lang w:eastAsia="en-US"/>
              </w:rPr>
              <w:t>*</w:t>
            </w:r>
          </w:p>
        </w:tc>
        <w:tc>
          <w:tcPr>
            <w:tcW w:w="322" w:type="pct"/>
            <w:tcBorders>
              <w:top w:val="nil"/>
              <w:left w:val="nil"/>
              <w:bottom w:val="nil"/>
              <w:right w:val="nil"/>
            </w:tcBorders>
          </w:tcPr>
          <w:p w14:paraId="61E29535" w14:textId="0596F4DC" w:rsidR="00EE32F2" w:rsidRPr="00E16178" w:rsidRDefault="00EA69EB" w:rsidP="00EE32F2">
            <w:pPr>
              <w:spacing w:line="240" w:lineRule="auto"/>
              <w:ind w:firstLine="0"/>
              <w:rPr>
                <w:rFonts w:ascii="Times New Roman" w:eastAsia="Times New Roman" w:hAnsi="Times New Roman" w:cs="Times New Roman"/>
                <w:kern w:val="0"/>
                <w:lang w:eastAsia="en-US"/>
              </w:rPr>
            </w:pPr>
            <w:r>
              <w:rPr>
                <w:rFonts w:ascii="Times New Roman" w:eastAsia="Times New Roman" w:hAnsi="Times New Roman" w:cs="Times New Roman"/>
                <w:kern w:val="0"/>
                <w:lang w:eastAsia="en-US"/>
              </w:rPr>
              <w:t>16</w:t>
            </w:r>
          </w:p>
        </w:tc>
        <w:tc>
          <w:tcPr>
            <w:tcW w:w="713" w:type="pct"/>
            <w:tcBorders>
              <w:top w:val="nil"/>
              <w:left w:val="nil"/>
              <w:bottom w:val="nil"/>
              <w:right w:val="nil"/>
            </w:tcBorders>
          </w:tcPr>
          <w:p w14:paraId="4C82EAD2" w14:textId="30821CA7" w:rsidR="00EE32F2" w:rsidRPr="00E16178" w:rsidRDefault="00EA69EB" w:rsidP="00EE32F2">
            <w:pPr>
              <w:spacing w:line="240" w:lineRule="auto"/>
              <w:ind w:firstLine="0"/>
              <w:rPr>
                <w:rFonts w:ascii="Times New Roman" w:eastAsia="Times New Roman" w:hAnsi="Times New Roman" w:cs="Times New Roman"/>
                <w:kern w:val="0"/>
                <w:lang w:eastAsia="en-US"/>
              </w:rPr>
            </w:pPr>
            <w:r>
              <w:rPr>
                <w:rFonts w:ascii="Times New Roman" w:eastAsia="Times New Roman" w:hAnsi="Times New Roman" w:cs="Times New Roman"/>
                <w:kern w:val="0"/>
                <w:lang w:eastAsia="en-US"/>
              </w:rPr>
              <w:t>5.2</w:t>
            </w:r>
          </w:p>
        </w:tc>
      </w:tr>
      <w:tr w:rsidR="00EA69EB" w:rsidRPr="00E16178" w14:paraId="481E3D2E" w14:textId="77777777" w:rsidTr="00EA69EB">
        <w:trPr>
          <w:trHeight w:val="288"/>
        </w:trPr>
        <w:tc>
          <w:tcPr>
            <w:tcW w:w="3965" w:type="pct"/>
            <w:tcBorders>
              <w:top w:val="nil"/>
              <w:left w:val="nil"/>
              <w:bottom w:val="nil"/>
              <w:right w:val="nil"/>
            </w:tcBorders>
          </w:tcPr>
          <w:p w14:paraId="1E5313D9" w14:textId="3FB898E7" w:rsidR="00EA69EB" w:rsidRPr="00E16178" w:rsidRDefault="00EA69EB" w:rsidP="00EE32F2">
            <w:pPr>
              <w:spacing w:line="240" w:lineRule="auto"/>
              <w:ind w:firstLine="0"/>
              <w:rPr>
                <w:rFonts w:ascii="Times New Roman" w:eastAsia="Times New Roman" w:hAnsi="Times New Roman" w:cs="Times New Roman"/>
                <w:kern w:val="0"/>
                <w:lang w:eastAsia="en-US"/>
              </w:rPr>
            </w:pPr>
            <w:r>
              <w:rPr>
                <w:rFonts w:ascii="Times New Roman" w:eastAsia="Times New Roman" w:hAnsi="Times New Roman" w:cs="Times New Roman"/>
                <w:kern w:val="0"/>
                <w:lang w:eastAsia="en-US"/>
              </w:rPr>
              <w:t xml:space="preserve">Race/Ethnicity </w:t>
            </w:r>
          </w:p>
        </w:tc>
        <w:tc>
          <w:tcPr>
            <w:tcW w:w="322" w:type="pct"/>
            <w:tcBorders>
              <w:top w:val="nil"/>
              <w:left w:val="nil"/>
              <w:bottom w:val="nil"/>
              <w:right w:val="nil"/>
            </w:tcBorders>
          </w:tcPr>
          <w:p w14:paraId="742D24B3" w14:textId="77777777" w:rsidR="00EA69EB" w:rsidRPr="00E16178" w:rsidRDefault="00EA69EB" w:rsidP="00EE32F2">
            <w:pPr>
              <w:spacing w:line="240" w:lineRule="auto"/>
              <w:ind w:firstLine="0"/>
              <w:rPr>
                <w:rFonts w:ascii="Times New Roman" w:eastAsia="Times New Roman" w:hAnsi="Times New Roman" w:cs="Times New Roman"/>
                <w:kern w:val="0"/>
                <w:lang w:eastAsia="en-US"/>
              </w:rPr>
            </w:pPr>
          </w:p>
        </w:tc>
        <w:tc>
          <w:tcPr>
            <w:tcW w:w="713" w:type="pct"/>
            <w:tcBorders>
              <w:top w:val="nil"/>
              <w:left w:val="nil"/>
              <w:bottom w:val="nil"/>
              <w:right w:val="nil"/>
            </w:tcBorders>
          </w:tcPr>
          <w:p w14:paraId="02E5E210" w14:textId="77777777" w:rsidR="00EA69EB" w:rsidRPr="00E16178" w:rsidRDefault="00EA69EB" w:rsidP="00EE32F2">
            <w:pPr>
              <w:spacing w:line="240" w:lineRule="auto"/>
              <w:ind w:firstLine="0"/>
              <w:rPr>
                <w:rFonts w:ascii="Times New Roman" w:eastAsia="Times New Roman" w:hAnsi="Times New Roman" w:cs="Times New Roman"/>
                <w:kern w:val="0"/>
                <w:lang w:eastAsia="en-US"/>
              </w:rPr>
            </w:pPr>
          </w:p>
        </w:tc>
      </w:tr>
      <w:tr w:rsidR="00E16178" w:rsidRPr="00E16178" w14:paraId="1EFE0201" w14:textId="77777777" w:rsidTr="00EA69EB">
        <w:trPr>
          <w:trHeight w:val="288"/>
        </w:trPr>
        <w:tc>
          <w:tcPr>
            <w:tcW w:w="3965" w:type="pct"/>
            <w:tcBorders>
              <w:top w:val="nil"/>
              <w:left w:val="nil"/>
              <w:bottom w:val="nil"/>
              <w:right w:val="nil"/>
            </w:tcBorders>
          </w:tcPr>
          <w:p w14:paraId="39C20488" w14:textId="47591907" w:rsidR="00E16178" w:rsidRPr="00E16178" w:rsidRDefault="00E16178"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 xml:space="preserve">     White/Euro-American</w:t>
            </w:r>
          </w:p>
        </w:tc>
        <w:tc>
          <w:tcPr>
            <w:tcW w:w="322" w:type="pct"/>
            <w:tcBorders>
              <w:top w:val="nil"/>
              <w:left w:val="nil"/>
              <w:bottom w:val="nil"/>
              <w:right w:val="nil"/>
            </w:tcBorders>
          </w:tcPr>
          <w:p w14:paraId="63349C49" w14:textId="40220832" w:rsidR="00E16178" w:rsidRPr="00E16178" w:rsidRDefault="00E16178"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207</w:t>
            </w:r>
          </w:p>
        </w:tc>
        <w:tc>
          <w:tcPr>
            <w:tcW w:w="713" w:type="pct"/>
            <w:tcBorders>
              <w:top w:val="nil"/>
              <w:left w:val="nil"/>
              <w:bottom w:val="nil"/>
              <w:right w:val="nil"/>
            </w:tcBorders>
          </w:tcPr>
          <w:p w14:paraId="745C9646" w14:textId="74A13A28" w:rsidR="00E16178" w:rsidRPr="00E16178" w:rsidRDefault="00E16178"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67.4</w:t>
            </w:r>
          </w:p>
        </w:tc>
      </w:tr>
      <w:tr w:rsidR="00EE32F2" w:rsidRPr="00E16178" w14:paraId="39AC965D" w14:textId="77777777" w:rsidTr="00EA69EB">
        <w:trPr>
          <w:trHeight w:val="288"/>
        </w:trPr>
        <w:tc>
          <w:tcPr>
            <w:tcW w:w="3965" w:type="pct"/>
            <w:tcBorders>
              <w:top w:val="nil"/>
              <w:left w:val="nil"/>
              <w:bottom w:val="nil"/>
              <w:right w:val="nil"/>
            </w:tcBorders>
          </w:tcPr>
          <w:p w14:paraId="0DFD5469" w14:textId="6D48D965" w:rsidR="00EE32F2" w:rsidRPr="00E16178" w:rsidRDefault="00E16178" w:rsidP="00EE32F2">
            <w:pPr>
              <w:spacing w:line="240" w:lineRule="auto"/>
              <w:ind w:firstLine="0"/>
              <w:rPr>
                <w:rFonts w:ascii="Times New Roman" w:eastAsia="Times New Roman" w:hAnsi="Times New Roman" w:cs="Times New Roman"/>
                <w:kern w:val="0"/>
                <w:lang w:eastAsia="en-US"/>
              </w:rPr>
            </w:pPr>
            <w:r>
              <w:rPr>
                <w:rFonts w:ascii="Times New Roman" w:eastAsia="Times New Roman" w:hAnsi="Times New Roman" w:cs="Times New Roman"/>
                <w:kern w:val="0"/>
                <w:lang w:eastAsia="en-US"/>
              </w:rPr>
              <w:t xml:space="preserve">      Asian American/Pacific-</w:t>
            </w:r>
            <w:r w:rsidR="00EE32F2" w:rsidRPr="00E16178">
              <w:rPr>
                <w:rFonts w:ascii="Times New Roman" w:eastAsia="Times New Roman" w:hAnsi="Times New Roman" w:cs="Times New Roman"/>
                <w:kern w:val="0"/>
                <w:lang w:eastAsia="en-US"/>
              </w:rPr>
              <w:t>Islander</w:t>
            </w:r>
          </w:p>
        </w:tc>
        <w:tc>
          <w:tcPr>
            <w:tcW w:w="322" w:type="pct"/>
            <w:tcBorders>
              <w:top w:val="nil"/>
              <w:left w:val="nil"/>
              <w:bottom w:val="nil"/>
              <w:right w:val="nil"/>
            </w:tcBorders>
          </w:tcPr>
          <w:p w14:paraId="4A9C0275" w14:textId="77777777" w:rsidR="00EE32F2" w:rsidRPr="00E16178" w:rsidRDefault="00EE32F2"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33</w:t>
            </w:r>
          </w:p>
        </w:tc>
        <w:tc>
          <w:tcPr>
            <w:tcW w:w="713" w:type="pct"/>
            <w:tcBorders>
              <w:top w:val="nil"/>
              <w:left w:val="nil"/>
              <w:bottom w:val="nil"/>
              <w:right w:val="nil"/>
            </w:tcBorders>
          </w:tcPr>
          <w:p w14:paraId="5E1729D4" w14:textId="77777777" w:rsidR="00EE32F2" w:rsidRPr="00E16178" w:rsidRDefault="00EE32F2"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10.7</w:t>
            </w:r>
          </w:p>
        </w:tc>
      </w:tr>
      <w:tr w:rsidR="00EE32F2" w:rsidRPr="00E16178" w14:paraId="2D16C328" w14:textId="77777777" w:rsidTr="00EA69EB">
        <w:trPr>
          <w:trHeight w:val="288"/>
        </w:trPr>
        <w:tc>
          <w:tcPr>
            <w:tcW w:w="3965" w:type="pct"/>
            <w:tcBorders>
              <w:top w:val="nil"/>
              <w:left w:val="nil"/>
              <w:bottom w:val="nil"/>
              <w:right w:val="nil"/>
            </w:tcBorders>
          </w:tcPr>
          <w:p w14:paraId="33AC583D" w14:textId="26344E9D" w:rsidR="00EE32F2" w:rsidRPr="00E16178" w:rsidRDefault="00EE32F2" w:rsidP="00E16178">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 xml:space="preserve">      </w:t>
            </w:r>
            <w:r w:rsidR="00E16178">
              <w:rPr>
                <w:rFonts w:ascii="Times New Roman" w:eastAsia="Times New Roman" w:hAnsi="Times New Roman" w:cs="Times New Roman"/>
                <w:kern w:val="0"/>
                <w:lang w:eastAsia="en-US"/>
              </w:rPr>
              <w:t>Other</w:t>
            </w:r>
            <w:r w:rsidR="00790855">
              <w:rPr>
                <w:rFonts w:ascii="Times New Roman" w:eastAsia="Times New Roman" w:hAnsi="Times New Roman" w:cs="Times New Roman"/>
                <w:kern w:val="0"/>
                <w:lang w:eastAsia="en-US"/>
              </w:rPr>
              <w:t>*</w:t>
            </w:r>
          </w:p>
        </w:tc>
        <w:tc>
          <w:tcPr>
            <w:tcW w:w="322" w:type="pct"/>
            <w:tcBorders>
              <w:top w:val="nil"/>
              <w:left w:val="nil"/>
              <w:bottom w:val="nil"/>
              <w:right w:val="nil"/>
            </w:tcBorders>
          </w:tcPr>
          <w:p w14:paraId="75C1F88B" w14:textId="41B2DB96" w:rsidR="00EE32F2" w:rsidRPr="00E16178" w:rsidRDefault="00EA69EB" w:rsidP="00EE32F2">
            <w:pPr>
              <w:spacing w:line="240" w:lineRule="auto"/>
              <w:ind w:firstLine="0"/>
              <w:rPr>
                <w:rFonts w:ascii="Times New Roman" w:eastAsia="Times New Roman" w:hAnsi="Times New Roman" w:cs="Times New Roman"/>
                <w:kern w:val="0"/>
                <w:lang w:eastAsia="en-US"/>
              </w:rPr>
            </w:pPr>
            <w:r>
              <w:rPr>
                <w:rFonts w:ascii="Times New Roman" w:eastAsia="Times New Roman" w:hAnsi="Times New Roman" w:cs="Times New Roman"/>
                <w:kern w:val="0"/>
                <w:lang w:eastAsia="en-US"/>
              </w:rPr>
              <w:t>67</w:t>
            </w:r>
          </w:p>
        </w:tc>
        <w:tc>
          <w:tcPr>
            <w:tcW w:w="713" w:type="pct"/>
            <w:tcBorders>
              <w:top w:val="nil"/>
              <w:left w:val="nil"/>
              <w:bottom w:val="nil"/>
              <w:right w:val="nil"/>
            </w:tcBorders>
          </w:tcPr>
          <w:p w14:paraId="2D68EB47" w14:textId="52F445F3" w:rsidR="00EE32F2" w:rsidRPr="00E16178" w:rsidRDefault="00EA69EB" w:rsidP="00E16178">
            <w:pPr>
              <w:spacing w:line="240" w:lineRule="auto"/>
              <w:ind w:firstLine="0"/>
              <w:rPr>
                <w:rFonts w:ascii="Times New Roman" w:eastAsia="Times New Roman" w:hAnsi="Times New Roman" w:cs="Times New Roman"/>
                <w:kern w:val="0"/>
                <w:lang w:eastAsia="en-US"/>
              </w:rPr>
            </w:pPr>
            <w:r>
              <w:rPr>
                <w:rFonts w:ascii="Times New Roman" w:eastAsia="Times New Roman" w:hAnsi="Times New Roman" w:cs="Times New Roman"/>
                <w:kern w:val="0"/>
                <w:lang w:eastAsia="en-US"/>
              </w:rPr>
              <w:t>21.9</w:t>
            </w:r>
          </w:p>
        </w:tc>
      </w:tr>
      <w:tr w:rsidR="00EE32F2" w:rsidRPr="00E16178" w14:paraId="45F2FC3A" w14:textId="77777777" w:rsidTr="00EA69EB">
        <w:trPr>
          <w:trHeight w:val="288"/>
        </w:trPr>
        <w:tc>
          <w:tcPr>
            <w:tcW w:w="3965" w:type="pct"/>
            <w:tcBorders>
              <w:top w:val="nil"/>
              <w:left w:val="nil"/>
              <w:bottom w:val="nil"/>
              <w:right w:val="nil"/>
            </w:tcBorders>
          </w:tcPr>
          <w:p w14:paraId="20015C36" w14:textId="77777777" w:rsidR="00EE32F2" w:rsidRPr="00E16178" w:rsidRDefault="00EE32F2"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Education</w:t>
            </w:r>
          </w:p>
        </w:tc>
        <w:tc>
          <w:tcPr>
            <w:tcW w:w="322" w:type="pct"/>
            <w:tcBorders>
              <w:top w:val="nil"/>
              <w:left w:val="nil"/>
              <w:bottom w:val="nil"/>
              <w:right w:val="nil"/>
            </w:tcBorders>
          </w:tcPr>
          <w:p w14:paraId="6F3B52E4" w14:textId="77777777" w:rsidR="00EE32F2" w:rsidRPr="00E16178" w:rsidRDefault="00EE32F2" w:rsidP="00EE32F2">
            <w:pPr>
              <w:spacing w:line="240" w:lineRule="auto"/>
              <w:ind w:firstLine="0"/>
              <w:rPr>
                <w:rFonts w:ascii="Times New Roman" w:eastAsia="Times New Roman" w:hAnsi="Times New Roman" w:cs="Times New Roman"/>
                <w:kern w:val="0"/>
                <w:lang w:eastAsia="en-US"/>
              </w:rPr>
            </w:pPr>
          </w:p>
        </w:tc>
        <w:tc>
          <w:tcPr>
            <w:tcW w:w="713" w:type="pct"/>
            <w:tcBorders>
              <w:top w:val="nil"/>
              <w:left w:val="nil"/>
              <w:bottom w:val="nil"/>
              <w:right w:val="nil"/>
            </w:tcBorders>
          </w:tcPr>
          <w:p w14:paraId="51E7D569" w14:textId="77777777" w:rsidR="00EE32F2" w:rsidRPr="00E16178" w:rsidRDefault="00EE32F2" w:rsidP="00EE32F2">
            <w:pPr>
              <w:spacing w:line="240" w:lineRule="auto"/>
              <w:ind w:firstLine="0"/>
              <w:rPr>
                <w:rFonts w:ascii="Times New Roman" w:eastAsia="Times New Roman" w:hAnsi="Times New Roman" w:cs="Times New Roman"/>
                <w:kern w:val="0"/>
                <w:lang w:eastAsia="en-US"/>
              </w:rPr>
            </w:pPr>
          </w:p>
        </w:tc>
      </w:tr>
      <w:tr w:rsidR="004214A1" w:rsidRPr="00E16178" w14:paraId="68EEB547" w14:textId="77777777" w:rsidTr="00EA69EB">
        <w:trPr>
          <w:trHeight w:val="288"/>
        </w:trPr>
        <w:tc>
          <w:tcPr>
            <w:tcW w:w="3965" w:type="pct"/>
            <w:tcBorders>
              <w:top w:val="nil"/>
              <w:left w:val="nil"/>
              <w:bottom w:val="nil"/>
              <w:right w:val="nil"/>
            </w:tcBorders>
          </w:tcPr>
          <w:p w14:paraId="24EA64DF" w14:textId="5E9DF231" w:rsidR="004214A1" w:rsidRPr="00E16178" w:rsidRDefault="004214A1"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 xml:space="preserve">     Standard college graduation</w:t>
            </w:r>
          </w:p>
        </w:tc>
        <w:tc>
          <w:tcPr>
            <w:tcW w:w="322" w:type="pct"/>
            <w:tcBorders>
              <w:top w:val="nil"/>
              <w:left w:val="nil"/>
              <w:bottom w:val="nil"/>
              <w:right w:val="nil"/>
            </w:tcBorders>
          </w:tcPr>
          <w:p w14:paraId="4F2C8BAA" w14:textId="6C611C03" w:rsidR="004214A1" w:rsidRPr="00E16178" w:rsidRDefault="004214A1"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122</w:t>
            </w:r>
          </w:p>
        </w:tc>
        <w:tc>
          <w:tcPr>
            <w:tcW w:w="713" w:type="pct"/>
            <w:tcBorders>
              <w:top w:val="nil"/>
              <w:left w:val="nil"/>
              <w:bottom w:val="nil"/>
              <w:right w:val="nil"/>
            </w:tcBorders>
          </w:tcPr>
          <w:p w14:paraId="7AF6CBA0" w14:textId="647C939A" w:rsidR="004214A1" w:rsidRPr="00E16178" w:rsidRDefault="004214A1"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39.7</w:t>
            </w:r>
          </w:p>
        </w:tc>
      </w:tr>
      <w:tr w:rsidR="004214A1" w:rsidRPr="00E16178" w14:paraId="3CB9F673" w14:textId="77777777" w:rsidTr="00EA69EB">
        <w:trPr>
          <w:trHeight w:val="288"/>
        </w:trPr>
        <w:tc>
          <w:tcPr>
            <w:tcW w:w="3965" w:type="pct"/>
            <w:tcBorders>
              <w:top w:val="nil"/>
              <w:left w:val="nil"/>
              <w:bottom w:val="nil"/>
              <w:right w:val="nil"/>
            </w:tcBorders>
          </w:tcPr>
          <w:p w14:paraId="510E611D" w14:textId="24FCD03F" w:rsidR="004214A1" w:rsidRPr="00E16178" w:rsidRDefault="004214A1" w:rsidP="004214A1">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 xml:space="preserve">     Partial co</w:t>
            </w:r>
            <w:r>
              <w:rPr>
                <w:rFonts w:ascii="Times New Roman" w:eastAsia="Times New Roman" w:hAnsi="Times New Roman" w:cs="Times New Roman"/>
                <w:kern w:val="0"/>
                <w:lang w:eastAsia="en-US"/>
              </w:rPr>
              <w:t>llege/post high school training (1 year +)</w:t>
            </w:r>
          </w:p>
        </w:tc>
        <w:tc>
          <w:tcPr>
            <w:tcW w:w="322" w:type="pct"/>
            <w:tcBorders>
              <w:top w:val="nil"/>
              <w:left w:val="nil"/>
              <w:bottom w:val="nil"/>
              <w:right w:val="nil"/>
            </w:tcBorders>
          </w:tcPr>
          <w:p w14:paraId="2FB085DB" w14:textId="7869C1CA" w:rsidR="004214A1" w:rsidRPr="00E16178" w:rsidRDefault="004214A1"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101</w:t>
            </w:r>
          </w:p>
        </w:tc>
        <w:tc>
          <w:tcPr>
            <w:tcW w:w="713" w:type="pct"/>
            <w:tcBorders>
              <w:top w:val="nil"/>
              <w:left w:val="nil"/>
              <w:bottom w:val="nil"/>
              <w:right w:val="nil"/>
            </w:tcBorders>
          </w:tcPr>
          <w:p w14:paraId="220BE0C0" w14:textId="0C3C5F11" w:rsidR="004214A1" w:rsidRPr="00E16178" w:rsidRDefault="004214A1"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32.9</w:t>
            </w:r>
          </w:p>
        </w:tc>
      </w:tr>
      <w:tr w:rsidR="004214A1" w:rsidRPr="00E16178" w14:paraId="4727D540" w14:textId="77777777" w:rsidTr="004214A1">
        <w:trPr>
          <w:trHeight w:val="315"/>
        </w:trPr>
        <w:tc>
          <w:tcPr>
            <w:tcW w:w="3965" w:type="pct"/>
            <w:tcBorders>
              <w:top w:val="nil"/>
              <w:left w:val="nil"/>
              <w:bottom w:val="nil"/>
              <w:right w:val="nil"/>
            </w:tcBorders>
          </w:tcPr>
          <w:p w14:paraId="44C7C93D" w14:textId="19DB6261" w:rsidR="004214A1" w:rsidRPr="00E16178" w:rsidRDefault="004214A1"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 xml:space="preserve">     Graduate/professional degree</w:t>
            </w:r>
          </w:p>
        </w:tc>
        <w:tc>
          <w:tcPr>
            <w:tcW w:w="322" w:type="pct"/>
            <w:tcBorders>
              <w:top w:val="nil"/>
              <w:left w:val="nil"/>
              <w:bottom w:val="nil"/>
              <w:right w:val="nil"/>
            </w:tcBorders>
          </w:tcPr>
          <w:p w14:paraId="3F8004CC" w14:textId="1059E64D" w:rsidR="004214A1" w:rsidRPr="00E16178" w:rsidRDefault="004214A1"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47</w:t>
            </w:r>
          </w:p>
        </w:tc>
        <w:tc>
          <w:tcPr>
            <w:tcW w:w="713" w:type="pct"/>
            <w:tcBorders>
              <w:top w:val="nil"/>
              <w:left w:val="nil"/>
              <w:bottom w:val="nil"/>
              <w:right w:val="nil"/>
            </w:tcBorders>
          </w:tcPr>
          <w:p w14:paraId="2D44E592" w14:textId="63E4E140" w:rsidR="004214A1" w:rsidRPr="00E16178" w:rsidRDefault="004214A1"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15.3</w:t>
            </w:r>
          </w:p>
        </w:tc>
      </w:tr>
      <w:tr w:rsidR="004214A1" w:rsidRPr="00E16178" w14:paraId="0BB74A0C" w14:textId="77777777" w:rsidTr="00EA69EB">
        <w:trPr>
          <w:trHeight w:val="288"/>
        </w:trPr>
        <w:tc>
          <w:tcPr>
            <w:tcW w:w="3965" w:type="pct"/>
            <w:tcBorders>
              <w:top w:val="nil"/>
              <w:left w:val="nil"/>
              <w:bottom w:val="nil"/>
              <w:right w:val="nil"/>
            </w:tcBorders>
          </w:tcPr>
          <w:p w14:paraId="12ED728F" w14:textId="449FB9BC" w:rsidR="004214A1" w:rsidRPr="00E16178" w:rsidRDefault="004214A1"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 xml:space="preserve">     High school graduation</w:t>
            </w:r>
          </w:p>
        </w:tc>
        <w:tc>
          <w:tcPr>
            <w:tcW w:w="322" w:type="pct"/>
            <w:tcBorders>
              <w:top w:val="nil"/>
              <w:left w:val="nil"/>
              <w:bottom w:val="nil"/>
              <w:right w:val="nil"/>
            </w:tcBorders>
          </w:tcPr>
          <w:p w14:paraId="3A509AC9" w14:textId="3EA53046" w:rsidR="004214A1" w:rsidRPr="00E16178" w:rsidRDefault="004214A1"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33</w:t>
            </w:r>
          </w:p>
        </w:tc>
        <w:tc>
          <w:tcPr>
            <w:tcW w:w="713" w:type="pct"/>
            <w:tcBorders>
              <w:top w:val="nil"/>
              <w:left w:val="nil"/>
              <w:bottom w:val="nil"/>
              <w:right w:val="nil"/>
            </w:tcBorders>
          </w:tcPr>
          <w:p w14:paraId="414EEBC2" w14:textId="6239B223" w:rsidR="004214A1" w:rsidRPr="00E16178" w:rsidRDefault="004214A1"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10.7</w:t>
            </w:r>
          </w:p>
        </w:tc>
      </w:tr>
      <w:tr w:rsidR="004214A1" w:rsidRPr="00E16178" w14:paraId="4A8A3A69" w14:textId="77777777" w:rsidTr="00EA69EB">
        <w:trPr>
          <w:trHeight w:val="288"/>
        </w:trPr>
        <w:tc>
          <w:tcPr>
            <w:tcW w:w="3965" w:type="pct"/>
            <w:tcBorders>
              <w:top w:val="nil"/>
              <w:left w:val="nil"/>
              <w:bottom w:val="nil"/>
              <w:right w:val="nil"/>
            </w:tcBorders>
          </w:tcPr>
          <w:p w14:paraId="15C32A2B" w14:textId="12281D2A" w:rsidR="004214A1" w:rsidRPr="00E16178" w:rsidRDefault="004214A1" w:rsidP="00790855">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 xml:space="preserve">     </w:t>
            </w:r>
            <w:r w:rsidR="00790855">
              <w:rPr>
                <w:rFonts w:ascii="Times New Roman" w:eastAsia="Times New Roman" w:hAnsi="Times New Roman" w:cs="Times New Roman"/>
                <w:kern w:val="0"/>
                <w:lang w:eastAsia="en-US"/>
              </w:rPr>
              <w:t>Less than high school*</w:t>
            </w:r>
          </w:p>
        </w:tc>
        <w:tc>
          <w:tcPr>
            <w:tcW w:w="322" w:type="pct"/>
            <w:tcBorders>
              <w:top w:val="nil"/>
              <w:left w:val="nil"/>
              <w:bottom w:val="nil"/>
              <w:right w:val="nil"/>
            </w:tcBorders>
          </w:tcPr>
          <w:p w14:paraId="7B357914" w14:textId="481201C8" w:rsidR="004214A1" w:rsidRPr="00E16178" w:rsidRDefault="00790855" w:rsidP="00EE32F2">
            <w:pPr>
              <w:spacing w:line="240" w:lineRule="auto"/>
              <w:ind w:firstLine="0"/>
              <w:rPr>
                <w:rFonts w:ascii="Times New Roman" w:eastAsia="Times New Roman" w:hAnsi="Times New Roman" w:cs="Times New Roman"/>
                <w:kern w:val="0"/>
                <w:lang w:eastAsia="en-US"/>
              </w:rPr>
            </w:pPr>
            <w:r>
              <w:rPr>
                <w:rFonts w:ascii="Times New Roman" w:eastAsia="Times New Roman" w:hAnsi="Times New Roman" w:cs="Times New Roman"/>
                <w:kern w:val="0"/>
                <w:lang w:eastAsia="en-US"/>
              </w:rPr>
              <w:t>3</w:t>
            </w:r>
          </w:p>
        </w:tc>
        <w:tc>
          <w:tcPr>
            <w:tcW w:w="713" w:type="pct"/>
            <w:tcBorders>
              <w:top w:val="nil"/>
              <w:left w:val="nil"/>
              <w:bottom w:val="nil"/>
              <w:right w:val="nil"/>
            </w:tcBorders>
          </w:tcPr>
          <w:p w14:paraId="4D72DCB7" w14:textId="7740AFB5" w:rsidR="004214A1" w:rsidRPr="00E16178" w:rsidRDefault="00790855" w:rsidP="00EE32F2">
            <w:pPr>
              <w:spacing w:line="240" w:lineRule="auto"/>
              <w:ind w:firstLine="0"/>
              <w:rPr>
                <w:rFonts w:ascii="Times New Roman" w:eastAsia="Times New Roman" w:hAnsi="Times New Roman" w:cs="Times New Roman"/>
                <w:kern w:val="0"/>
                <w:lang w:eastAsia="en-US"/>
              </w:rPr>
            </w:pPr>
            <w:r>
              <w:rPr>
                <w:rFonts w:ascii="Times New Roman" w:eastAsia="Times New Roman" w:hAnsi="Times New Roman" w:cs="Times New Roman"/>
                <w:kern w:val="0"/>
                <w:lang w:eastAsia="en-US"/>
              </w:rPr>
              <w:t>1.0</w:t>
            </w:r>
          </w:p>
        </w:tc>
      </w:tr>
      <w:tr w:rsidR="004214A1" w:rsidRPr="00E16178" w14:paraId="439092F1" w14:textId="77777777" w:rsidTr="00EA69EB">
        <w:trPr>
          <w:trHeight w:val="288"/>
        </w:trPr>
        <w:tc>
          <w:tcPr>
            <w:tcW w:w="3965" w:type="pct"/>
            <w:tcBorders>
              <w:top w:val="nil"/>
              <w:left w:val="nil"/>
              <w:bottom w:val="nil"/>
              <w:right w:val="nil"/>
            </w:tcBorders>
          </w:tcPr>
          <w:p w14:paraId="49335BF0" w14:textId="77777777" w:rsidR="004214A1" w:rsidRPr="00E16178" w:rsidRDefault="004214A1"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Religious Preference</w:t>
            </w:r>
          </w:p>
        </w:tc>
        <w:tc>
          <w:tcPr>
            <w:tcW w:w="322" w:type="pct"/>
            <w:tcBorders>
              <w:top w:val="nil"/>
              <w:left w:val="nil"/>
              <w:bottom w:val="nil"/>
              <w:right w:val="nil"/>
            </w:tcBorders>
          </w:tcPr>
          <w:p w14:paraId="525AD29D" w14:textId="77777777" w:rsidR="004214A1" w:rsidRPr="00E16178" w:rsidRDefault="004214A1" w:rsidP="00EE32F2">
            <w:pPr>
              <w:spacing w:line="240" w:lineRule="auto"/>
              <w:ind w:firstLine="0"/>
              <w:rPr>
                <w:rFonts w:ascii="Times New Roman" w:eastAsia="Times New Roman" w:hAnsi="Times New Roman" w:cs="Times New Roman"/>
                <w:kern w:val="0"/>
                <w:lang w:eastAsia="en-US"/>
              </w:rPr>
            </w:pPr>
          </w:p>
        </w:tc>
        <w:tc>
          <w:tcPr>
            <w:tcW w:w="713" w:type="pct"/>
            <w:tcBorders>
              <w:top w:val="nil"/>
              <w:left w:val="nil"/>
              <w:bottom w:val="nil"/>
              <w:right w:val="nil"/>
            </w:tcBorders>
          </w:tcPr>
          <w:p w14:paraId="014EB55E" w14:textId="77777777" w:rsidR="004214A1" w:rsidRPr="00E16178" w:rsidRDefault="004214A1" w:rsidP="00EE32F2">
            <w:pPr>
              <w:spacing w:line="240" w:lineRule="auto"/>
              <w:ind w:firstLine="0"/>
              <w:rPr>
                <w:rFonts w:ascii="Times New Roman" w:eastAsia="Times New Roman" w:hAnsi="Times New Roman" w:cs="Times New Roman"/>
                <w:kern w:val="0"/>
                <w:lang w:eastAsia="en-US"/>
              </w:rPr>
            </w:pPr>
          </w:p>
        </w:tc>
      </w:tr>
      <w:tr w:rsidR="004214A1" w:rsidRPr="00E16178" w14:paraId="5CEE868D" w14:textId="77777777" w:rsidTr="00EA69EB">
        <w:trPr>
          <w:trHeight w:val="288"/>
        </w:trPr>
        <w:tc>
          <w:tcPr>
            <w:tcW w:w="3965" w:type="pct"/>
            <w:tcBorders>
              <w:top w:val="nil"/>
              <w:left w:val="nil"/>
              <w:bottom w:val="nil"/>
              <w:right w:val="nil"/>
            </w:tcBorders>
          </w:tcPr>
          <w:p w14:paraId="1C61FF72" w14:textId="2049E352" w:rsidR="004214A1" w:rsidRPr="00E16178" w:rsidRDefault="00890915" w:rsidP="00EE32F2">
            <w:pPr>
              <w:spacing w:line="240" w:lineRule="auto"/>
              <w:ind w:firstLine="0"/>
              <w:rPr>
                <w:rFonts w:ascii="Times New Roman" w:eastAsia="Times New Roman" w:hAnsi="Times New Roman" w:cs="Times New Roman"/>
                <w:kern w:val="0"/>
                <w:lang w:eastAsia="en-US"/>
              </w:rPr>
            </w:pPr>
            <w:r>
              <w:rPr>
                <w:rFonts w:ascii="Times New Roman" w:eastAsia="Times New Roman" w:hAnsi="Times New Roman" w:cs="Times New Roman"/>
                <w:kern w:val="0"/>
                <w:lang w:eastAsia="en-US"/>
              </w:rPr>
              <w:t xml:space="preserve">     Protestant (N</w:t>
            </w:r>
            <w:r w:rsidR="004214A1" w:rsidRPr="00E16178">
              <w:rPr>
                <w:rFonts w:ascii="Times New Roman" w:eastAsia="Times New Roman" w:hAnsi="Times New Roman" w:cs="Times New Roman"/>
                <w:kern w:val="0"/>
                <w:lang w:eastAsia="en-US"/>
              </w:rPr>
              <w:t>on-Catholic Christian)</w:t>
            </w:r>
          </w:p>
        </w:tc>
        <w:tc>
          <w:tcPr>
            <w:tcW w:w="322" w:type="pct"/>
            <w:tcBorders>
              <w:top w:val="nil"/>
              <w:left w:val="nil"/>
              <w:bottom w:val="nil"/>
              <w:right w:val="nil"/>
            </w:tcBorders>
          </w:tcPr>
          <w:p w14:paraId="769179D3" w14:textId="77777777" w:rsidR="004214A1" w:rsidRPr="00E16178" w:rsidRDefault="004214A1"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80</w:t>
            </w:r>
          </w:p>
        </w:tc>
        <w:tc>
          <w:tcPr>
            <w:tcW w:w="713" w:type="pct"/>
            <w:tcBorders>
              <w:top w:val="nil"/>
              <w:left w:val="nil"/>
              <w:bottom w:val="nil"/>
              <w:right w:val="nil"/>
            </w:tcBorders>
          </w:tcPr>
          <w:p w14:paraId="45FB8372" w14:textId="77777777" w:rsidR="004214A1" w:rsidRPr="00E16178" w:rsidRDefault="004214A1"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26.1</w:t>
            </w:r>
          </w:p>
        </w:tc>
      </w:tr>
      <w:tr w:rsidR="00890915" w:rsidRPr="00E16178" w14:paraId="4DAC67F8" w14:textId="77777777" w:rsidTr="00EA69EB">
        <w:trPr>
          <w:trHeight w:val="288"/>
        </w:trPr>
        <w:tc>
          <w:tcPr>
            <w:tcW w:w="3965" w:type="pct"/>
            <w:tcBorders>
              <w:top w:val="nil"/>
              <w:left w:val="nil"/>
              <w:bottom w:val="nil"/>
              <w:right w:val="nil"/>
            </w:tcBorders>
          </w:tcPr>
          <w:p w14:paraId="7F21F876" w14:textId="577D0315" w:rsidR="00890915" w:rsidRPr="00E16178" w:rsidRDefault="00890915"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 xml:space="preserve">     Agnostic/Atheistic</w:t>
            </w:r>
          </w:p>
        </w:tc>
        <w:tc>
          <w:tcPr>
            <w:tcW w:w="322" w:type="pct"/>
            <w:tcBorders>
              <w:top w:val="nil"/>
              <w:left w:val="nil"/>
              <w:bottom w:val="nil"/>
              <w:right w:val="nil"/>
            </w:tcBorders>
          </w:tcPr>
          <w:p w14:paraId="5545C186" w14:textId="71EC193D" w:rsidR="00890915" w:rsidRPr="00E16178" w:rsidRDefault="00890915"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73</w:t>
            </w:r>
          </w:p>
        </w:tc>
        <w:tc>
          <w:tcPr>
            <w:tcW w:w="713" w:type="pct"/>
            <w:tcBorders>
              <w:top w:val="nil"/>
              <w:left w:val="nil"/>
              <w:bottom w:val="nil"/>
              <w:right w:val="nil"/>
            </w:tcBorders>
          </w:tcPr>
          <w:p w14:paraId="701E18DA" w14:textId="0991267C" w:rsidR="00890915" w:rsidRPr="00E16178" w:rsidRDefault="00890915"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23.8</w:t>
            </w:r>
          </w:p>
        </w:tc>
      </w:tr>
      <w:tr w:rsidR="00890915" w:rsidRPr="00E16178" w14:paraId="12376E3E" w14:textId="77777777" w:rsidTr="00EA69EB">
        <w:trPr>
          <w:trHeight w:val="288"/>
        </w:trPr>
        <w:tc>
          <w:tcPr>
            <w:tcW w:w="3965" w:type="pct"/>
            <w:tcBorders>
              <w:top w:val="nil"/>
              <w:left w:val="nil"/>
              <w:bottom w:val="nil"/>
              <w:right w:val="nil"/>
            </w:tcBorders>
          </w:tcPr>
          <w:p w14:paraId="45ACBCC5" w14:textId="77777777" w:rsidR="00890915" w:rsidRPr="00E16178" w:rsidRDefault="00890915"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 xml:space="preserve">     Catholic Christian</w:t>
            </w:r>
          </w:p>
        </w:tc>
        <w:tc>
          <w:tcPr>
            <w:tcW w:w="322" w:type="pct"/>
            <w:tcBorders>
              <w:top w:val="nil"/>
              <w:left w:val="nil"/>
              <w:bottom w:val="nil"/>
              <w:right w:val="nil"/>
            </w:tcBorders>
          </w:tcPr>
          <w:p w14:paraId="0ED29A7A" w14:textId="77777777" w:rsidR="00890915" w:rsidRPr="00E16178" w:rsidRDefault="00890915"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42</w:t>
            </w:r>
          </w:p>
        </w:tc>
        <w:tc>
          <w:tcPr>
            <w:tcW w:w="713" w:type="pct"/>
            <w:tcBorders>
              <w:top w:val="nil"/>
              <w:left w:val="nil"/>
              <w:bottom w:val="nil"/>
              <w:right w:val="nil"/>
            </w:tcBorders>
          </w:tcPr>
          <w:p w14:paraId="407CE3AE" w14:textId="77777777" w:rsidR="00890915" w:rsidRPr="00E16178" w:rsidRDefault="00890915"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13.7</w:t>
            </w:r>
          </w:p>
        </w:tc>
      </w:tr>
      <w:tr w:rsidR="00890915" w:rsidRPr="00E16178" w14:paraId="1816C9EB" w14:textId="77777777" w:rsidTr="00EA69EB">
        <w:trPr>
          <w:trHeight w:val="288"/>
        </w:trPr>
        <w:tc>
          <w:tcPr>
            <w:tcW w:w="3965" w:type="pct"/>
            <w:tcBorders>
              <w:top w:val="nil"/>
              <w:left w:val="nil"/>
              <w:bottom w:val="nil"/>
              <w:right w:val="nil"/>
            </w:tcBorders>
          </w:tcPr>
          <w:p w14:paraId="0B4CC4C2" w14:textId="24C0D08F" w:rsidR="00890915" w:rsidRPr="00E16178" w:rsidRDefault="00890915"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 xml:space="preserve">     None</w:t>
            </w:r>
          </w:p>
        </w:tc>
        <w:tc>
          <w:tcPr>
            <w:tcW w:w="322" w:type="pct"/>
            <w:tcBorders>
              <w:top w:val="nil"/>
              <w:left w:val="nil"/>
              <w:bottom w:val="nil"/>
              <w:right w:val="nil"/>
            </w:tcBorders>
          </w:tcPr>
          <w:p w14:paraId="1B24F16A" w14:textId="140DC4D6" w:rsidR="00890915" w:rsidRPr="00E16178" w:rsidRDefault="00890915"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54</w:t>
            </w:r>
          </w:p>
        </w:tc>
        <w:tc>
          <w:tcPr>
            <w:tcW w:w="713" w:type="pct"/>
            <w:tcBorders>
              <w:top w:val="nil"/>
              <w:left w:val="nil"/>
              <w:bottom w:val="nil"/>
              <w:right w:val="nil"/>
            </w:tcBorders>
          </w:tcPr>
          <w:p w14:paraId="734E260E" w14:textId="6F44F2C6" w:rsidR="00890915" w:rsidRPr="00E16178" w:rsidRDefault="00890915"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17.6</w:t>
            </w:r>
          </w:p>
        </w:tc>
      </w:tr>
      <w:tr w:rsidR="00890915" w:rsidRPr="00E16178" w14:paraId="0E63825E" w14:textId="77777777" w:rsidTr="00EA69EB">
        <w:trPr>
          <w:trHeight w:val="288"/>
        </w:trPr>
        <w:tc>
          <w:tcPr>
            <w:tcW w:w="3965" w:type="pct"/>
            <w:tcBorders>
              <w:top w:val="nil"/>
              <w:left w:val="nil"/>
              <w:bottom w:val="nil"/>
              <w:right w:val="nil"/>
            </w:tcBorders>
          </w:tcPr>
          <w:p w14:paraId="738D06CE" w14:textId="658626DC" w:rsidR="00890915" w:rsidRPr="00E16178" w:rsidRDefault="00890915" w:rsidP="00890915">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 xml:space="preserve">    </w:t>
            </w:r>
            <w:r>
              <w:rPr>
                <w:rFonts w:ascii="Times New Roman" w:eastAsia="Times New Roman" w:hAnsi="Times New Roman" w:cs="Times New Roman"/>
                <w:kern w:val="0"/>
                <w:lang w:eastAsia="en-US"/>
              </w:rPr>
              <w:t>Other*</w:t>
            </w:r>
          </w:p>
        </w:tc>
        <w:tc>
          <w:tcPr>
            <w:tcW w:w="322" w:type="pct"/>
            <w:tcBorders>
              <w:top w:val="nil"/>
              <w:left w:val="nil"/>
              <w:bottom w:val="nil"/>
              <w:right w:val="nil"/>
            </w:tcBorders>
          </w:tcPr>
          <w:p w14:paraId="044AF537" w14:textId="597BB4DB" w:rsidR="00890915" w:rsidRPr="00E16178" w:rsidRDefault="00890915"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5</w:t>
            </w:r>
            <w:r>
              <w:rPr>
                <w:rFonts w:ascii="Times New Roman" w:eastAsia="Times New Roman" w:hAnsi="Times New Roman" w:cs="Times New Roman"/>
                <w:kern w:val="0"/>
                <w:lang w:eastAsia="en-US"/>
              </w:rPr>
              <w:t>7</w:t>
            </w:r>
          </w:p>
        </w:tc>
        <w:tc>
          <w:tcPr>
            <w:tcW w:w="713" w:type="pct"/>
            <w:tcBorders>
              <w:top w:val="nil"/>
              <w:left w:val="nil"/>
              <w:bottom w:val="nil"/>
              <w:right w:val="nil"/>
            </w:tcBorders>
          </w:tcPr>
          <w:p w14:paraId="4AADF381" w14:textId="286F1BCF" w:rsidR="00890915" w:rsidRPr="00E16178" w:rsidRDefault="00890915" w:rsidP="00EE32F2">
            <w:pPr>
              <w:spacing w:line="240" w:lineRule="auto"/>
              <w:ind w:firstLine="0"/>
              <w:rPr>
                <w:rFonts w:ascii="Times New Roman" w:eastAsia="Times New Roman" w:hAnsi="Times New Roman" w:cs="Times New Roman"/>
                <w:kern w:val="0"/>
                <w:lang w:eastAsia="en-US"/>
              </w:rPr>
            </w:pPr>
            <w:r>
              <w:rPr>
                <w:rFonts w:ascii="Times New Roman" w:eastAsia="Times New Roman" w:hAnsi="Times New Roman" w:cs="Times New Roman"/>
                <w:kern w:val="0"/>
                <w:lang w:eastAsia="en-US"/>
              </w:rPr>
              <w:t>18.6</w:t>
            </w:r>
          </w:p>
        </w:tc>
      </w:tr>
      <w:tr w:rsidR="00890915" w:rsidRPr="00E16178" w14:paraId="32A86F69" w14:textId="77777777" w:rsidTr="00EA69EB">
        <w:trPr>
          <w:trHeight w:val="288"/>
        </w:trPr>
        <w:tc>
          <w:tcPr>
            <w:tcW w:w="3965" w:type="pct"/>
            <w:tcBorders>
              <w:top w:val="nil"/>
              <w:left w:val="nil"/>
              <w:bottom w:val="nil"/>
              <w:right w:val="nil"/>
            </w:tcBorders>
          </w:tcPr>
          <w:p w14:paraId="39EE0476" w14:textId="77777777" w:rsidR="00890915" w:rsidRPr="00E16178" w:rsidRDefault="00890915"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Frequency of attendance at religious services</w:t>
            </w:r>
          </w:p>
        </w:tc>
        <w:tc>
          <w:tcPr>
            <w:tcW w:w="322" w:type="pct"/>
            <w:tcBorders>
              <w:top w:val="nil"/>
              <w:left w:val="nil"/>
              <w:bottom w:val="nil"/>
              <w:right w:val="nil"/>
            </w:tcBorders>
          </w:tcPr>
          <w:p w14:paraId="7B2DE5DA" w14:textId="77777777" w:rsidR="00890915" w:rsidRPr="00E16178" w:rsidRDefault="00890915" w:rsidP="00EE32F2">
            <w:pPr>
              <w:spacing w:line="240" w:lineRule="auto"/>
              <w:ind w:firstLine="0"/>
              <w:rPr>
                <w:rFonts w:ascii="Times New Roman" w:eastAsia="Times New Roman" w:hAnsi="Times New Roman" w:cs="Times New Roman"/>
                <w:kern w:val="0"/>
                <w:lang w:eastAsia="en-US"/>
              </w:rPr>
            </w:pPr>
          </w:p>
        </w:tc>
        <w:tc>
          <w:tcPr>
            <w:tcW w:w="713" w:type="pct"/>
            <w:tcBorders>
              <w:top w:val="nil"/>
              <w:left w:val="nil"/>
              <w:bottom w:val="nil"/>
              <w:right w:val="nil"/>
            </w:tcBorders>
          </w:tcPr>
          <w:p w14:paraId="2AD7C4DF" w14:textId="77777777" w:rsidR="00890915" w:rsidRPr="00E16178" w:rsidRDefault="00890915" w:rsidP="00EE32F2">
            <w:pPr>
              <w:spacing w:line="240" w:lineRule="auto"/>
              <w:ind w:firstLine="0"/>
              <w:rPr>
                <w:rFonts w:ascii="Times New Roman" w:eastAsia="Times New Roman" w:hAnsi="Times New Roman" w:cs="Times New Roman"/>
                <w:kern w:val="0"/>
                <w:lang w:eastAsia="en-US"/>
              </w:rPr>
            </w:pPr>
          </w:p>
        </w:tc>
      </w:tr>
      <w:tr w:rsidR="00890915" w:rsidRPr="00E16178" w14:paraId="7994C52E" w14:textId="77777777" w:rsidTr="00EA69EB">
        <w:trPr>
          <w:trHeight w:val="288"/>
        </w:trPr>
        <w:tc>
          <w:tcPr>
            <w:tcW w:w="3965" w:type="pct"/>
            <w:tcBorders>
              <w:top w:val="nil"/>
              <w:left w:val="nil"/>
              <w:bottom w:val="nil"/>
              <w:right w:val="nil"/>
            </w:tcBorders>
          </w:tcPr>
          <w:p w14:paraId="02C6E52B" w14:textId="77777777" w:rsidR="00890915" w:rsidRPr="00E16178" w:rsidRDefault="00890915"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 xml:space="preserve">     Never</w:t>
            </w:r>
          </w:p>
        </w:tc>
        <w:tc>
          <w:tcPr>
            <w:tcW w:w="322" w:type="pct"/>
            <w:tcBorders>
              <w:top w:val="nil"/>
              <w:left w:val="nil"/>
              <w:bottom w:val="nil"/>
              <w:right w:val="nil"/>
            </w:tcBorders>
          </w:tcPr>
          <w:p w14:paraId="235243D1" w14:textId="77777777" w:rsidR="00890915" w:rsidRPr="00E16178" w:rsidRDefault="00890915"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122</w:t>
            </w:r>
          </w:p>
        </w:tc>
        <w:tc>
          <w:tcPr>
            <w:tcW w:w="713" w:type="pct"/>
            <w:tcBorders>
              <w:top w:val="nil"/>
              <w:left w:val="nil"/>
              <w:bottom w:val="nil"/>
              <w:right w:val="nil"/>
            </w:tcBorders>
          </w:tcPr>
          <w:p w14:paraId="26006E50" w14:textId="77777777" w:rsidR="00890915" w:rsidRPr="00E16178" w:rsidRDefault="00890915"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39.7</w:t>
            </w:r>
          </w:p>
        </w:tc>
      </w:tr>
      <w:tr w:rsidR="00890915" w:rsidRPr="00E16178" w14:paraId="3D304B2C" w14:textId="77777777" w:rsidTr="00EA69EB">
        <w:trPr>
          <w:trHeight w:val="288"/>
        </w:trPr>
        <w:tc>
          <w:tcPr>
            <w:tcW w:w="3965" w:type="pct"/>
            <w:tcBorders>
              <w:top w:val="nil"/>
              <w:left w:val="nil"/>
              <w:bottom w:val="nil"/>
              <w:right w:val="nil"/>
            </w:tcBorders>
          </w:tcPr>
          <w:p w14:paraId="5B5D78E9" w14:textId="77777777" w:rsidR="00890915" w:rsidRPr="00E16178" w:rsidRDefault="00890915"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 xml:space="preserve">     Less than once per year</w:t>
            </w:r>
          </w:p>
        </w:tc>
        <w:tc>
          <w:tcPr>
            <w:tcW w:w="322" w:type="pct"/>
            <w:tcBorders>
              <w:top w:val="nil"/>
              <w:left w:val="nil"/>
              <w:bottom w:val="nil"/>
              <w:right w:val="nil"/>
            </w:tcBorders>
          </w:tcPr>
          <w:p w14:paraId="2BF45E95" w14:textId="77777777" w:rsidR="00890915" w:rsidRPr="00E16178" w:rsidRDefault="00890915"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42</w:t>
            </w:r>
          </w:p>
        </w:tc>
        <w:tc>
          <w:tcPr>
            <w:tcW w:w="713" w:type="pct"/>
            <w:tcBorders>
              <w:top w:val="nil"/>
              <w:left w:val="nil"/>
              <w:bottom w:val="nil"/>
              <w:right w:val="nil"/>
            </w:tcBorders>
          </w:tcPr>
          <w:p w14:paraId="58DD4F19" w14:textId="77777777" w:rsidR="00890915" w:rsidRPr="00E16178" w:rsidRDefault="00890915"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13.7</w:t>
            </w:r>
          </w:p>
        </w:tc>
      </w:tr>
      <w:tr w:rsidR="00890915" w:rsidRPr="00E16178" w14:paraId="5485E038" w14:textId="77777777" w:rsidTr="002057BF">
        <w:trPr>
          <w:trHeight w:val="342"/>
        </w:trPr>
        <w:tc>
          <w:tcPr>
            <w:tcW w:w="3965" w:type="pct"/>
            <w:tcBorders>
              <w:top w:val="nil"/>
              <w:left w:val="nil"/>
              <w:bottom w:val="nil"/>
              <w:right w:val="nil"/>
            </w:tcBorders>
          </w:tcPr>
          <w:p w14:paraId="00C0AFB4" w14:textId="77777777" w:rsidR="00890915" w:rsidRPr="00E16178" w:rsidRDefault="00890915"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 xml:space="preserve">     About once or twice per year</w:t>
            </w:r>
          </w:p>
        </w:tc>
        <w:tc>
          <w:tcPr>
            <w:tcW w:w="322" w:type="pct"/>
            <w:tcBorders>
              <w:top w:val="nil"/>
              <w:left w:val="nil"/>
              <w:bottom w:val="nil"/>
              <w:right w:val="nil"/>
            </w:tcBorders>
          </w:tcPr>
          <w:p w14:paraId="7B214243" w14:textId="77777777" w:rsidR="00890915" w:rsidRPr="00E16178" w:rsidRDefault="00890915"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47</w:t>
            </w:r>
          </w:p>
        </w:tc>
        <w:tc>
          <w:tcPr>
            <w:tcW w:w="713" w:type="pct"/>
            <w:tcBorders>
              <w:top w:val="nil"/>
              <w:left w:val="nil"/>
              <w:bottom w:val="nil"/>
              <w:right w:val="nil"/>
            </w:tcBorders>
          </w:tcPr>
          <w:p w14:paraId="45F7F52F" w14:textId="77777777" w:rsidR="00890915" w:rsidRPr="00E16178" w:rsidRDefault="00890915"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15.3</w:t>
            </w:r>
          </w:p>
        </w:tc>
      </w:tr>
      <w:tr w:rsidR="00890915" w:rsidRPr="00E16178" w14:paraId="2BA638B2" w14:textId="77777777" w:rsidTr="00EA69EB">
        <w:trPr>
          <w:trHeight w:val="288"/>
        </w:trPr>
        <w:tc>
          <w:tcPr>
            <w:tcW w:w="3965" w:type="pct"/>
            <w:tcBorders>
              <w:top w:val="nil"/>
              <w:left w:val="nil"/>
              <w:bottom w:val="nil"/>
              <w:right w:val="nil"/>
            </w:tcBorders>
          </w:tcPr>
          <w:p w14:paraId="2EF79D83" w14:textId="0E080393" w:rsidR="00890915" w:rsidRPr="00E16178" w:rsidRDefault="00890915"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 xml:space="preserve">     Once a month</w:t>
            </w:r>
            <w:r w:rsidR="002057BF">
              <w:rPr>
                <w:rFonts w:ascii="Times New Roman" w:eastAsia="Times New Roman" w:hAnsi="Times New Roman" w:cs="Times New Roman"/>
                <w:kern w:val="0"/>
                <w:lang w:eastAsia="en-US"/>
              </w:rPr>
              <w:t xml:space="preserve"> or more*</w:t>
            </w:r>
          </w:p>
        </w:tc>
        <w:tc>
          <w:tcPr>
            <w:tcW w:w="322" w:type="pct"/>
            <w:tcBorders>
              <w:top w:val="nil"/>
              <w:left w:val="nil"/>
              <w:bottom w:val="nil"/>
              <w:right w:val="nil"/>
            </w:tcBorders>
          </w:tcPr>
          <w:p w14:paraId="6C6263E8" w14:textId="1402AB35" w:rsidR="00890915" w:rsidRPr="00E16178" w:rsidRDefault="008B70F1" w:rsidP="00EE32F2">
            <w:pPr>
              <w:spacing w:line="240" w:lineRule="auto"/>
              <w:ind w:firstLine="0"/>
              <w:rPr>
                <w:rFonts w:ascii="Times New Roman" w:eastAsia="Times New Roman" w:hAnsi="Times New Roman" w:cs="Times New Roman"/>
                <w:kern w:val="0"/>
                <w:lang w:eastAsia="en-US"/>
              </w:rPr>
            </w:pPr>
            <w:r>
              <w:rPr>
                <w:rFonts w:ascii="Times New Roman" w:eastAsia="Times New Roman" w:hAnsi="Times New Roman" w:cs="Times New Roman"/>
                <w:kern w:val="0"/>
                <w:lang w:eastAsia="en-US"/>
              </w:rPr>
              <w:t>95</w:t>
            </w:r>
          </w:p>
        </w:tc>
        <w:tc>
          <w:tcPr>
            <w:tcW w:w="713" w:type="pct"/>
            <w:tcBorders>
              <w:top w:val="nil"/>
              <w:left w:val="nil"/>
              <w:bottom w:val="nil"/>
              <w:right w:val="nil"/>
            </w:tcBorders>
          </w:tcPr>
          <w:p w14:paraId="159FB9C3" w14:textId="4485D80C" w:rsidR="00890915" w:rsidRPr="00E16178" w:rsidRDefault="008B70F1" w:rsidP="00EE32F2">
            <w:pPr>
              <w:spacing w:line="240" w:lineRule="auto"/>
              <w:ind w:firstLine="0"/>
              <w:rPr>
                <w:rFonts w:ascii="Times New Roman" w:eastAsia="Times New Roman" w:hAnsi="Times New Roman" w:cs="Times New Roman"/>
                <w:kern w:val="0"/>
                <w:lang w:eastAsia="en-US"/>
              </w:rPr>
            </w:pPr>
            <w:r>
              <w:rPr>
                <w:rFonts w:ascii="Times New Roman" w:eastAsia="Times New Roman" w:hAnsi="Times New Roman" w:cs="Times New Roman"/>
                <w:kern w:val="0"/>
                <w:lang w:eastAsia="en-US"/>
              </w:rPr>
              <w:t>31</w:t>
            </w:r>
          </w:p>
        </w:tc>
      </w:tr>
      <w:tr w:rsidR="00890915" w:rsidRPr="00E16178" w14:paraId="57BD7D27" w14:textId="77777777" w:rsidTr="00EA69EB">
        <w:trPr>
          <w:trHeight w:val="288"/>
        </w:trPr>
        <w:tc>
          <w:tcPr>
            <w:tcW w:w="3965" w:type="pct"/>
            <w:tcBorders>
              <w:top w:val="nil"/>
              <w:left w:val="nil"/>
              <w:bottom w:val="nil"/>
              <w:right w:val="nil"/>
            </w:tcBorders>
          </w:tcPr>
          <w:p w14:paraId="705DEFB2" w14:textId="77777777" w:rsidR="00890915" w:rsidRPr="00E16178" w:rsidRDefault="00890915"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Frequency of private prayer</w:t>
            </w:r>
          </w:p>
        </w:tc>
        <w:tc>
          <w:tcPr>
            <w:tcW w:w="322" w:type="pct"/>
            <w:tcBorders>
              <w:top w:val="nil"/>
              <w:left w:val="nil"/>
              <w:bottom w:val="nil"/>
              <w:right w:val="nil"/>
            </w:tcBorders>
          </w:tcPr>
          <w:p w14:paraId="5EC18064" w14:textId="77777777" w:rsidR="00890915" w:rsidRPr="00E16178" w:rsidRDefault="00890915" w:rsidP="00EE32F2">
            <w:pPr>
              <w:spacing w:line="240" w:lineRule="auto"/>
              <w:ind w:firstLine="0"/>
              <w:rPr>
                <w:rFonts w:ascii="Times New Roman" w:eastAsia="Times New Roman" w:hAnsi="Times New Roman" w:cs="Times New Roman"/>
                <w:kern w:val="0"/>
                <w:lang w:eastAsia="en-US"/>
              </w:rPr>
            </w:pPr>
          </w:p>
        </w:tc>
        <w:tc>
          <w:tcPr>
            <w:tcW w:w="713" w:type="pct"/>
            <w:tcBorders>
              <w:top w:val="nil"/>
              <w:left w:val="nil"/>
              <w:bottom w:val="nil"/>
              <w:right w:val="nil"/>
            </w:tcBorders>
          </w:tcPr>
          <w:p w14:paraId="40675891" w14:textId="77777777" w:rsidR="00890915" w:rsidRPr="00E16178" w:rsidRDefault="00890915" w:rsidP="00EE32F2">
            <w:pPr>
              <w:spacing w:line="240" w:lineRule="auto"/>
              <w:ind w:firstLine="0"/>
              <w:rPr>
                <w:rFonts w:ascii="Times New Roman" w:eastAsia="Times New Roman" w:hAnsi="Times New Roman" w:cs="Times New Roman"/>
                <w:kern w:val="0"/>
                <w:lang w:eastAsia="en-US"/>
              </w:rPr>
            </w:pPr>
          </w:p>
        </w:tc>
      </w:tr>
      <w:tr w:rsidR="00890915" w:rsidRPr="00E16178" w14:paraId="6950ABD1" w14:textId="77777777" w:rsidTr="00EA69EB">
        <w:trPr>
          <w:trHeight w:val="288"/>
        </w:trPr>
        <w:tc>
          <w:tcPr>
            <w:tcW w:w="3965" w:type="pct"/>
            <w:tcBorders>
              <w:top w:val="nil"/>
              <w:left w:val="nil"/>
              <w:bottom w:val="nil"/>
              <w:right w:val="nil"/>
            </w:tcBorders>
          </w:tcPr>
          <w:p w14:paraId="1B773024" w14:textId="77777777" w:rsidR="00890915" w:rsidRPr="00E16178" w:rsidRDefault="00890915"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 xml:space="preserve">     Never</w:t>
            </w:r>
          </w:p>
        </w:tc>
        <w:tc>
          <w:tcPr>
            <w:tcW w:w="322" w:type="pct"/>
            <w:tcBorders>
              <w:top w:val="nil"/>
              <w:left w:val="nil"/>
              <w:bottom w:val="nil"/>
              <w:right w:val="nil"/>
            </w:tcBorders>
          </w:tcPr>
          <w:p w14:paraId="467E88EE" w14:textId="77777777" w:rsidR="00890915" w:rsidRPr="00E16178" w:rsidRDefault="00890915"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108</w:t>
            </w:r>
          </w:p>
        </w:tc>
        <w:tc>
          <w:tcPr>
            <w:tcW w:w="713" w:type="pct"/>
            <w:tcBorders>
              <w:top w:val="nil"/>
              <w:left w:val="nil"/>
              <w:bottom w:val="nil"/>
              <w:right w:val="nil"/>
            </w:tcBorders>
          </w:tcPr>
          <w:p w14:paraId="7F57E09C" w14:textId="77777777" w:rsidR="00890915" w:rsidRPr="00E16178" w:rsidRDefault="00890915"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35.2</w:t>
            </w:r>
          </w:p>
        </w:tc>
      </w:tr>
      <w:tr w:rsidR="00890915" w:rsidRPr="00E16178" w14:paraId="64E81F4A" w14:textId="77777777" w:rsidTr="00EA69EB">
        <w:trPr>
          <w:trHeight w:val="288"/>
        </w:trPr>
        <w:tc>
          <w:tcPr>
            <w:tcW w:w="3965" w:type="pct"/>
            <w:tcBorders>
              <w:top w:val="nil"/>
              <w:left w:val="nil"/>
              <w:bottom w:val="nil"/>
              <w:right w:val="nil"/>
            </w:tcBorders>
          </w:tcPr>
          <w:p w14:paraId="56DC6789" w14:textId="77777777" w:rsidR="00890915" w:rsidRPr="00E16178" w:rsidRDefault="00890915"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 xml:space="preserve">     Less than once a month</w:t>
            </w:r>
          </w:p>
        </w:tc>
        <w:tc>
          <w:tcPr>
            <w:tcW w:w="322" w:type="pct"/>
            <w:tcBorders>
              <w:top w:val="nil"/>
              <w:left w:val="nil"/>
              <w:bottom w:val="nil"/>
              <w:right w:val="nil"/>
            </w:tcBorders>
          </w:tcPr>
          <w:p w14:paraId="607CE136" w14:textId="77777777" w:rsidR="00890915" w:rsidRPr="00E16178" w:rsidRDefault="00890915"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35</w:t>
            </w:r>
          </w:p>
        </w:tc>
        <w:tc>
          <w:tcPr>
            <w:tcW w:w="713" w:type="pct"/>
            <w:tcBorders>
              <w:top w:val="nil"/>
              <w:left w:val="nil"/>
              <w:bottom w:val="nil"/>
              <w:right w:val="nil"/>
            </w:tcBorders>
          </w:tcPr>
          <w:p w14:paraId="31D8CAC8" w14:textId="77777777" w:rsidR="00890915" w:rsidRPr="00E16178" w:rsidRDefault="00890915"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11.4</w:t>
            </w:r>
          </w:p>
        </w:tc>
      </w:tr>
      <w:tr w:rsidR="00890915" w:rsidRPr="00E16178" w14:paraId="52982DF4" w14:textId="77777777" w:rsidTr="00EA69EB">
        <w:trPr>
          <w:trHeight w:val="288"/>
        </w:trPr>
        <w:tc>
          <w:tcPr>
            <w:tcW w:w="3965" w:type="pct"/>
            <w:tcBorders>
              <w:top w:val="nil"/>
              <w:left w:val="nil"/>
              <w:bottom w:val="nil"/>
              <w:right w:val="nil"/>
            </w:tcBorders>
          </w:tcPr>
          <w:p w14:paraId="38054269" w14:textId="77777777" w:rsidR="00890915" w:rsidRPr="00E16178" w:rsidRDefault="00890915"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 xml:space="preserve">     Once a month</w:t>
            </w:r>
          </w:p>
        </w:tc>
        <w:tc>
          <w:tcPr>
            <w:tcW w:w="322" w:type="pct"/>
            <w:tcBorders>
              <w:top w:val="nil"/>
              <w:left w:val="nil"/>
              <w:bottom w:val="nil"/>
              <w:right w:val="nil"/>
            </w:tcBorders>
          </w:tcPr>
          <w:p w14:paraId="3CD17888" w14:textId="77777777" w:rsidR="00890915" w:rsidRPr="00E16178" w:rsidRDefault="00890915"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13</w:t>
            </w:r>
          </w:p>
        </w:tc>
        <w:tc>
          <w:tcPr>
            <w:tcW w:w="713" w:type="pct"/>
            <w:tcBorders>
              <w:top w:val="nil"/>
              <w:left w:val="nil"/>
              <w:bottom w:val="nil"/>
              <w:right w:val="nil"/>
            </w:tcBorders>
          </w:tcPr>
          <w:p w14:paraId="4B09D0B3" w14:textId="77777777" w:rsidR="00890915" w:rsidRPr="00E16178" w:rsidRDefault="00890915"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4.2</w:t>
            </w:r>
          </w:p>
        </w:tc>
      </w:tr>
      <w:tr w:rsidR="00890915" w:rsidRPr="00E16178" w14:paraId="02D3E784" w14:textId="77777777" w:rsidTr="00EA69EB">
        <w:trPr>
          <w:trHeight w:val="288"/>
        </w:trPr>
        <w:tc>
          <w:tcPr>
            <w:tcW w:w="3965" w:type="pct"/>
            <w:tcBorders>
              <w:top w:val="nil"/>
              <w:left w:val="nil"/>
              <w:bottom w:val="nil"/>
              <w:right w:val="nil"/>
            </w:tcBorders>
          </w:tcPr>
          <w:p w14:paraId="3327DC0F" w14:textId="77777777" w:rsidR="00890915" w:rsidRPr="00E16178" w:rsidRDefault="00890915"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 xml:space="preserve">     A few times a month</w:t>
            </w:r>
          </w:p>
        </w:tc>
        <w:tc>
          <w:tcPr>
            <w:tcW w:w="322" w:type="pct"/>
            <w:tcBorders>
              <w:top w:val="nil"/>
              <w:left w:val="nil"/>
              <w:bottom w:val="nil"/>
              <w:right w:val="nil"/>
            </w:tcBorders>
          </w:tcPr>
          <w:p w14:paraId="1B31ECF0" w14:textId="77777777" w:rsidR="00890915" w:rsidRPr="00E16178" w:rsidRDefault="00890915"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24</w:t>
            </w:r>
          </w:p>
        </w:tc>
        <w:tc>
          <w:tcPr>
            <w:tcW w:w="713" w:type="pct"/>
            <w:tcBorders>
              <w:top w:val="nil"/>
              <w:left w:val="nil"/>
              <w:bottom w:val="nil"/>
              <w:right w:val="nil"/>
            </w:tcBorders>
          </w:tcPr>
          <w:p w14:paraId="655B8395" w14:textId="77777777" w:rsidR="00890915" w:rsidRPr="00E16178" w:rsidRDefault="00890915"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7.8</w:t>
            </w:r>
          </w:p>
        </w:tc>
      </w:tr>
      <w:tr w:rsidR="00890915" w:rsidRPr="00E16178" w14:paraId="718E3291" w14:textId="77777777" w:rsidTr="00EA69EB">
        <w:trPr>
          <w:trHeight w:val="288"/>
        </w:trPr>
        <w:tc>
          <w:tcPr>
            <w:tcW w:w="3965" w:type="pct"/>
            <w:tcBorders>
              <w:top w:val="nil"/>
              <w:left w:val="nil"/>
              <w:bottom w:val="nil"/>
              <w:right w:val="nil"/>
            </w:tcBorders>
          </w:tcPr>
          <w:p w14:paraId="16655426" w14:textId="77777777" w:rsidR="00890915" w:rsidRPr="00E16178" w:rsidRDefault="00890915"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 xml:space="preserve">     Once a week</w:t>
            </w:r>
          </w:p>
        </w:tc>
        <w:tc>
          <w:tcPr>
            <w:tcW w:w="322" w:type="pct"/>
            <w:tcBorders>
              <w:top w:val="nil"/>
              <w:left w:val="nil"/>
              <w:bottom w:val="nil"/>
              <w:right w:val="nil"/>
            </w:tcBorders>
          </w:tcPr>
          <w:p w14:paraId="4859FB31" w14:textId="77777777" w:rsidR="00890915" w:rsidRPr="00E16178" w:rsidRDefault="00890915"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11</w:t>
            </w:r>
          </w:p>
        </w:tc>
        <w:tc>
          <w:tcPr>
            <w:tcW w:w="713" w:type="pct"/>
            <w:tcBorders>
              <w:top w:val="nil"/>
              <w:left w:val="nil"/>
              <w:bottom w:val="nil"/>
              <w:right w:val="nil"/>
            </w:tcBorders>
          </w:tcPr>
          <w:p w14:paraId="3F0658EC" w14:textId="77777777" w:rsidR="00890915" w:rsidRPr="00E16178" w:rsidRDefault="00890915"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3.6</w:t>
            </w:r>
          </w:p>
        </w:tc>
      </w:tr>
      <w:tr w:rsidR="00890915" w:rsidRPr="00E16178" w14:paraId="741EA51E" w14:textId="77777777" w:rsidTr="00EA69EB">
        <w:trPr>
          <w:trHeight w:val="288"/>
        </w:trPr>
        <w:tc>
          <w:tcPr>
            <w:tcW w:w="3965" w:type="pct"/>
            <w:tcBorders>
              <w:top w:val="nil"/>
              <w:left w:val="nil"/>
              <w:bottom w:val="nil"/>
              <w:right w:val="nil"/>
            </w:tcBorders>
          </w:tcPr>
          <w:p w14:paraId="7736E6E6" w14:textId="77777777" w:rsidR="00890915" w:rsidRPr="00E16178" w:rsidRDefault="00890915"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 xml:space="preserve">     A few times a week</w:t>
            </w:r>
          </w:p>
        </w:tc>
        <w:tc>
          <w:tcPr>
            <w:tcW w:w="322" w:type="pct"/>
            <w:tcBorders>
              <w:top w:val="nil"/>
              <w:left w:val="nil"/>
              <w:bottom w:val="nil"/>
              <w:right w:val="nil"/>
            </w:tcBorders>
          </w:tcPr>
          <w:p w14:paraId="1044FA12" w14:textId="77777777" w:rsidR="00890915" w:rsidRPr="00E16178" w:rsidRDefault="00890915"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31</w:t>
            </w:r>
          </w:p>
        </w:tc>
        <w:tc>
          <w:tcPr>
            <w:tcW w:w="713" w:type="pct"/>
            <w:tcBorders>
              <w:top w:val="nil"/>
              <w:left w:val="nil"/>
              <w:bottom w:val="nil"/>
              <w:right w:val="nil"/>
            </w:tcBorders>
          </w:tcPr>
          <w:p w14:paraId="413A4966" w14:textId="77777777" w:rsidR="00890915" w:rsidRPr="00E16178" w:rsidRDefault="00890915"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10.1</w:t>
            </w:r>
          </w:p>
        </w:tc>
      </w:tr>
      <w:tr w:rsidR="00890915" w:rsidRPr="00E16178" w14:paraId="230FCCE5" w14:textId="77777777" w:rsidTr="00EA69EB">
        <w:trPr>
          <w:trHeight w:val="288"/>
        </w:trPr>
        <w:tc>
          <w:tcPr>
            <w:tcW w:w="3965" w:type="pct"/>
            <w:tcBorders>
              <w:top w:val="nil"/>
              <w:left w:val="nil"/>
              <w:bottom w:val="nil"/>
              <w:right w:val="nil"/>
            </w:tcBorders>
          </w:tcPr>
          <w:p w14:paraId="56B172A6" w14:textId="77777777" w:rsidR="00890915" w:rsidRPr="00E16178" w:rsidRDefault="00890915"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 xml:space="preserve">     Once a day</w:t>
            </w:r>
          </w:p>
        </w:tc>
        <w:tc>
          <w:tcPr>
            <w:tcW w:w="322" w:type="pct"/>
            <w:tcBorders>
              <w:top w:val="nil"/>
              <w:left w:val="nil"/>
              <w:bottom w:val="nil"/>
              <w:right w:val="nil"/>
            </w:tcBorders>
          </w:tcPr>
          <w:p w14:paraId="708822CB" w14:textId="77777777" w:rsidR="00890915" w:rsidRPr="00E16178" w:rsidRDefault="00890915"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41</w:t>
            </w:r>
          </w:p>
        </w:tc>
        <w:tc>
          <w:tcPr>
            <w:tcW w:w="713" w:type="pct"/>
            <w:tcBorders>
              <w:top w:val="nil"/>
              <w:left w:val="nil"/>
              <w:bottom w:val="nil"/>
              <w:right w:val="nil"/>
            </w:tcBorders>
          </w:tcPr>
          <w:p w14:paraId="31ABB371" w14:textId="77777777" w:rsidR="00890915" w:rsidRPr="00E16178" w:rsidRDefault="00890915"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13.4</w:t>
            </w:r>
          </w:p>
        </w:tc>
      </w:tr>
      <w:tr w:rsidR="00890915" w:rsidRPr="00E16178" w14:paraId="62401D14" w14:textId="77777777" w:rsidTr="00EA69EB">
        <w:trPr>
          <w:trHeight w:val="288"/>
        </w:trPr>
        <w:tc>
          <w:tcPr>
            <w:tcW w:w="3965" w:type="pct"/>
            <w:tcBorders>
              <w:top w:val="nil"/>
              <w:left w:val="nil"/>
              <w:bottom w:val="nil"/>
              <w:right w:val="nil"/>
            </w:tcBorders>
          </w:tcPr>
          <w:p w14:paraId="303434AD" w14:textId="77777777" w:rsidR="00890915" w:rsidRPr="00E16178" w:rsidRDefault="00890915"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 xml:space="preserve">     More than once per day</w:t>
            </w:r>
          </w:p>
        </w:tc>
        <w:tc>
          <w:tcPr>
            <w:tcW w:w="322" w:type="pct"/>
            <w:tcBorders>
              <w:top w:val="nil"/>
              <w:left w:val="nil"/>
              <w:bottom w:val="nil"/>
              <w:right w:val="nil"/>
            </w:tcBorders>
          </w:tcPr>
          <w:p w14:paraId="5DD58F43" w14:textId="77777777" w:rsidR="00890915" w:rsidRPr="00E16178" w:rsidRDefault="00890915"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43</w:t>
            </w:r>
          </w:p>
        </w:tc>
        <w:tc>
          <w:tcPr>
            <w:tcW w:w="713" w:type="pct"/>
            <w:tcBorders>
              <w:top w:val="nil"/>
              <w:left w:val="nil"/>
              <w:bottom w:val="nil"/>
              <w:right w:val="nil"/>
            </w:tcBorders>
          </w:tcPr>
          <w:p w14:paraId="64E5E2F1" w14:textId="77777777" w:rsidR="00890915" w:rsidRPr="00E16178" w:rsidRDefault="00890915" w:rsidP="00EE32F2">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14.0</w:t>
            </w:r>
          </w:p>
        </w:tc>
      </w:tr>
      <w:tr w:rsidR="00890915" w:rsidRPr="00E16178" w14:paraId="1997640B" w14:textId="77777777" w:rsidTr="00EA69EB">
        <w:trPr>
          <w:trHeight w:val="288"/>
        </w:trPr>
        <w:tc>
          <w:tcPr>
            <w:tcW w:w="3965" w:type="pct"/>
            <w:tcBorders>
              <w:top w:val="single" w:sz="4" w:space="0" w:color="auto"/>
              <w:left w:val="nil"/>
              <w:bottom w:val="nil"/>
              <w:right w:val="nil"/>
            </w:tcBorders>
          </w:tcPr>
          <w:p w14:paraId="58B8D50D" w14:textId="5CB68D97" w:rsidR="00890915" w:rsidRPr="00E16178" w:rsidRDefault="00890915" w:rsidP="00EA69EB">
            <w:pPr>
              <w:spacing w:line="240" w:lineRule="auto"/>
              <w:ind w:firstLine="0"/>
              <w:rPr>
                <w:rFonts w:ascii="Times New Roman" w:eastAsia="Times New Roman" w:hAnsi="Times New Roman" w:cs="Times New Roman"/>
                <w:kern w:val="0"/>
                <w:lang w:eastAsia="en-US"/>
              </w:rPr>
            </w:pPr>
            <w:r w:rsidRPr="00E16178">
              <w:rPr>
                <w:rFonts w:ascii="Times New Roman" w:eastAsia="Times New Roman" w:hAnsi="Times New Roman" w:cs="Times New Roman"/>
                <w:kern w:val="0"/>
                <w:lang w:eastAsia="en-US"/>
              </w:rPr>
              <w:t xml:space="preserve"> </w:t>
            </w:r>
            <w:r>
              <w:rPr>
                <w:rFonts w:ascii="Times New Roman" w:eastAsia="Times New Roman" w:hAnsi="Times New Roman" w:cs="Times New Roman"/>
                <w:kern w:val="0"/>
                <w:lang w:eastAsia="en-US"/>
              </w:rPr>
              <w:t>*Categories with less than 10% were aggregated as “Other”.</w:t>
            </w:r>
            <w:r w:rsidRPr="00E16178">
              <w:rPr>
                <w:rFonts w:ascii="Times New Roman" w:eastAsia="Times New Roman" w:hAnsi="Times New Roman" w:cs="Times New Roman"/>
                <w:kern w:val="0"/>
                <w:lang w:eastAsia="en-US"/>
              </w:rPr>
              <w:t xml:space="preserve">   </w:t>
            </w:r>
          </w:p>
        </w:tc>
        <w:tc>
          <w:tcPr>
            <w:tcW w:w="322" w:type="pct"/>
            <w:tcBorders>
              <w:top w:val="single" w:sz="4" w:space="0" w:color="auto"/>
              <w:left w:val="nil"/>
              <w:bottom w:val="nil"/>
              <w:right w:val="nil"/>
            </w:tcBorders>
          </w:tcPr>
          <w:p w14:paraId="45D23FFE" w14:textId="77777777" w:rsidR="00890915" w:rsidRPr="00E16178" w:rsidRDefault="00890915" w:rsidP="00EE32F2">
            <w:pPr>
              <w:spacing w:line="240" w:lineRule="auto"/>
              <w:ind w:firstLine="0"/>
              <w:rPr>
                <w:rFonts w:ascii="Times New Roman" w:eastAsia="Times New Roman" w:hAnsi="Times New Roman" w:cs="Times New Roman"/>
                <w:kern w:val="0"/>
                <w:lang w:eastAsia="en-US"/>
              </w:rPr>
            </w:pPr>
          </w:p>
        </w:tc>
        <w:tc>
          <w:tcPr>
            <w:tcW w:w="713" w:type="pct"/>
            <w:tcBorders>
              <w:top w:val="single" w:sz="4" w:space="0" w:color="auto"/>
              <w:left w:val="nil"/>
              <w:bottom w:val="nil"/>
              <w:right w:val="nil"/>
            </w:tcBorders>
          </w:tcPr>
          <w:p w14:paraId="2DEDDF2C" w14:textId="77777777" w:rsidR="00890915" w:rsidRPr="00E16178" w:rsidRDefault="00890915" w:rsidP="00EE32F2">
            <w:pPr>
              <w:spacing w:line="240" w:lineRule="auto"/>
              <w:ind w:firstLine="0"/>
              <w:rPr>
                <w:rFonts w:ascii="Times New Roman" w:eastAsia="Times New Roman" w:hAnsi="Times New Roman" w:cs="Times New Roman"/>
                <w:kern w:val="0"/>
                <w:lang w:eastAsia="en-US"/>
              </w:rPr>
            </w:pPr>
          </w:p>
        </w:tc>
      </w:tr>
    </w:tbl>
    <w:p w14:paraId="5A539C41" w14:textId="77777777" w:rsidR="00AA402D" w:rsidRDefault="00AA402D" w:rsidP="004F1445">
      <w:pPr>
        <w:spacing w:line="276" w:lineRule="auto"/>
        <w:ind w:firstLine="0"/>
        <w:rPr>
          <w:rFonts w:ascii="Times New Roman" w:eastAsia="Times New Roman" w:hAnsi="Times New Roman" w:cs="Times New Roman"/>
          <w:kern w:val="0"/>
          <w:lang w:eastAsia="en-US"/>
        </w:rPr>
        <w:sectPr w:rsidR="00AA402D" w:rsidSect="00AA402D">
          <w:footerReference w:type="default" r:id="rId15"/>
          <w:pgSz w:w="12240" w:h="15840"/>
          <w:pgMar w:top="1440" w:right="1440" w:bottom="1440" w:left="1440" w:header="720" w:footer="720" w:gutter="0"/>
          <w:cols w:space="720"/>
          <w:docGrid w:linePitch="360"/>
        </w:sectPr>
      </w:pPr>
    </w:p>
    <w:p w14:paraId="19F89F09" w14:textId="253A6D84" w:rsidR="004F1445" w:rsidRDefault="009E4ED8" w:rsidP="0037460A">
      <w:pPr>
        <w:spacing w:line="240" w:lineRule="auto"/>
        <w:ind w:firstLine="0"/>
        <w:rPr>
          <w:rFonts w:ascii="Times New Roman" w:eastAsia="Times New Roman" w:hAnsi="Times New Roman" w:cs="Times New Roman"/>
          <w:kern w:val="0"/>
          <w:lang w:eastAsia="en-US"/>
        </w:rPr>
      </w:pPr>
      <w:r>
        <w:rPr>
          <w:rFonts w:ascii="Times New Roman" w:eastAsia="Times New Roman" w:hAnsi="Times New Roman" w:cs="Times New Roman"/>
          <w:kern w:val="0"/>
          <w:lang w:eastAsia="en-US"/>
        </w:rPr>
        <w:lastRenderedPageBreak/>
        <w:t>Table 2</w:t>
      </w:r>
    </w:p>
    <w:p w14:paraId="4A8A0B4A" w14:textId="77777777" w:rsidR="004238FB" w:rsidRPr="004F1445" w:rsidRDefault="004238FB" w:rsidP="0037460A">
      <w:pPr>
        <w:spacing w:line="240" w:lineRule="auto"/>
        <w:ind w:firstLine="0"/>
        <w:rPr>
          <w:rFonts w:ascii="Times New Roman" w:eastAsia="Times New Roman" w:hAnsi="Times New Roman" w:cs="Times New Roman"/>
          <w:kern w:val="0"/>
          <w:lang w:eastAsia="en-US"/>
        </w:rPr>
      </w:pPr>
    </w:p>
    <w:p w14:paraId="71F9E1CD" w14:textId="619920BE" w:rsidR="004F1445" w:rsidRPr="004F1445" w:rsidRDefault="004F1445" w:rsidP="0037460A">
      <w:pPr>
        <w:spacing w:line="240" w:lineRule="auto"/>
        <w:ind w:firstLine="0"/>
        <w:rPr>
          <w:rFonts w:ascii="Times New Roman" w:eastAsia="Times New Roman" w:hAnsi="Times New Roman" w:cs="Times New Roman"/>
          <w:i/>
          <w:kern w:val="0"/>
          <w:lang w:eastAsia="en-US"/>
        </w:rPr>
      </w:pPr>
      <w:r w:rsidRPr="004F1445">
        <w:rPr>
          <w:rFonts w:ascii="Times New Roman" w:eastAsia="Times New Roman" w:hAnsi="Times New Roman" w:cs="Times New Roman"/>
          <w:i/>
          <w:kern w:val="0"/>
          <w:lang w:eastAsia="en-US"/>
        </w:rPr>
        <w:t xml:space="preserve">Correlations </w:t>
      </w:r>
      <w:r w:rsidR="004238FB">
        <w:rPr>
          <w:rFonts w:ascii="Times New Roman" w:eastAsia="Times New Roman" w:hAnsi="Times New Roman" w:cs="Times New Roman"/>
          <w:i/>
          <w:kern w:val="0"/>
          <w:lang w:eastAsia="en-US"/>
        </w:rPr>
        <w:t xml:space="preserve">between key constructs (N </w:t>
      </w:r>
      <w:r w:rsidRPr="004F1445">
        <w:rPr>
          <w:rFonts w:ascii="Times New Roman" w:eastAsia="Times New Roman" w:hAnsi="Times New Roman" w:cs="Times New Roman"/>
          <w:i/>
          <w:kern w:val="0"/>
          <w:lang w:eastAsia="en-US"/>
        </w:rPr>
        <w:t>= 307)</w:t>
      </w:r>
    </w:p>
    <w:tbl>
      <w:tblPr>
        <w:tblW w:w="411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8"/>
        <w:gridCol w:w="1170"/>
        <w:gridCol w:w="1170"/>
        <w:gridCol w:w="1087"/>
        <w:gridCol w:w="1170"/>
        <w:gridCol w:w="1170"/>
        <w:gridCol w:w="1170"/>
        <w:gridCol w:w="1072"/>
        <w:gridCol w:w="1072"/>
        <w:gridCol w:w="1170"/>
      </w:tblGrid>
      <w:tr w:rsidR="0097548E" w:rsidRPr="0037460A" w14:paraId="7ECE9374" w14:textId="77777777" w:rsidTr="0097548E">
        <w:trPr>
          <w:trHeight w:val="432"/>
        </w:trPr>
        <w:tc>
          <w:tcPr>
            <w:tcW w:w="276" w:type="pct"/>
            <w:tcBorders>
              <w:left w:val="nil"/>
              <w:bottom w:val="single" w:sz="4" w:space="0" w:color="000000"/>
              <w:right w:val="nil"/>
            </w:tcBorders>
            <w:shd w:val="clear" w:color="auto" w:fill="auto"/>
            <w:vAlign w:val="center"/>
          </w:tcPr>
          <w:p w14:paraId="1A5864E5" w14:textId="77777777"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p>
        </w:tc>
        <w:tc>
          <w:tcPr>
            <w:tcW w:w="539" w:type="pct"/>
            <w:tcBorders>
              <w:left w:val="nil"/>
              <w:bottom w:val="single" w:sz="4" w:space="0" w:color="000000"/>
              <w:right w:val="nil"/>
            </w:tcBorders>
            <w:shd w:val="clear" w:color="auto" w:fill="auto"/>
            <w:vAlign w:val="center"/>
          </w:tcPr>
          <w:p w14:paraId="4C235C90" w14:textId="191B6295"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r w:rsidRPr="004F1445">
              <w:rPr>
                <w:rFonts w:ascii="Times New Roman" w:eastAsia="Times New Roman" w:hAnsi="Times New Roman" w:cs="Tahoma"/>
                <w:kern w:val="0"/>
                <w:lang w:eastAsia="en-US"/>
              </w:rPr>
              <w:t>RSS</w:t>
            </w:r>
          </w:p>
        </w:tc>
        <w:tc>
          <w:tcPr>
            <w:tcW w:w="539" w:type="pct"/>
            <w:tcBorders>
              <w:left w:val="nil"/>
              <w:bottom w:val="single" w:sz="4" w:space="0" w:color="000000"/>
              <w:right w:val="nil"/>
            </w:tcBorders>
            <w:shd w:val="clear" w:color="auto" w:fill="auto"/>
            <w:vAlign w:val="center"/>
          </w:tcPr>
          <w:p w14:paraId="03A2E312" w14:textId="77777777"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r w:rsidRPr="004F1445">
              <w:rPr>
                <w:rFonts w:ascii="Times New Roman" w:eastAsia="Times New Roman" w:hAnsi="Times New Roman" w:cs="Tahoma"/>
                <w:kern w:val="0"/>
                <w:lang w:eastAsia="en-US"/>
              </w:rPr>
              <w:t>AAQ</w:t>
            </w:r>
          </w:p>
        </w:tc>
        <w:tc>
          <w:tcPr>
            <w:tcW w:w="501" w:type="pct"/>
            <w:tcBorders>
              <w:left w:val="nil"/>
              <w:bottom w:val="single" w:sz="4" w:space="0" w:color="000000"/>
              <w:right w:val="nil"/>
            </w:tcBorders>
            <w:shd w:val="clear" w:color="auto" w:fill="auto"/>
            <w:vAlign w:val="center"/>
          </w:tcPr>
          <w:p w14:paraId="1AEDEC74" w14:textId="77777777"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r w:rsidRPr="004F1445">
              <w:rPr>
                <w:rFonts w:ascii="Times New Roman" w:eastAsia="Times New Roman" w:hAnsi="Times New Roman" w:cs="Tahoma"/>
                <w:kern w:val="0"/>
                <w:lang w:eastAsia="en-US"/>
              </w:rPr>
              <w:t>SSAQ</w:t>
            </w:r>
          </w:p>
        </w:tc>
        <w:tc>
          <w:tcPr>
            <w:tcW w:w="539" w:type="pct"/>
            <w:tcBorders>
              <w:left w:val="nil"/>
              <w:bottom w:val="single" w:sz="4" w:space="0" w:color="000000"/>
              <w:right w:val="nil"/>
            </w:tcBorders>
            <w:shd w:val="clear" w:color="auto" w:fill="auto"/>
            <w:vAlign w:val="center"/>
          </w:tcPr>
          <w:p w14:paraId="3494D97C" w14:textId="77777777"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r w:rsidRPr="004F1445">
              <w:rPr>
                <w:rFonts w:ascii="Times New Roman" w:eastAsia="Times New Roman" w:hAnsi="Times New Roman" w:cs="Tahoma"/>
                <w:kern w:val="0"/>
                <w:lang w:eastAsia="en-US"/>
              </w:rPr>
              <w:t>PHQa</w:t>
            </w:r>
          </w:p>
        </w:tc>
        <w:tc>
          <w:tcPr>
            <w:tcW w:w="539" w:type="pct"/>
            <w:tcBorders>
              <w:left w:val="nil"/>
              <w:bottom w:val="single" w:sz="4" w:space="0" w:color="000000"/>
              <w:right w:val="nil"/>
            </w:tcBorders>
            <w:shd w:val="clear" w:color="auto" w:fill="auto"/>
            <w:vAlign w:val="center"/>
          </w:tcPr>
          <w:p w14:paraId="4D683E7E" w14:textId="77777777"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r w:rsidRPr="004F1445">
              <w:rPr>
                <w:rFonts w:ascii="Times New Roman" w:eastAsia="Times New Roman" w:hAnsi="Times New Roman" w:cs="Tahoma"/>
                <w:kern w:val="0"/>
                <w:lang w:eastAsia="en-US"/>
              </w:rPr>
              <w:t>PHQd</w:t>
            </w:r>
          </w:p>
        </w:tc>
        <w:tc>
          <w:tcPr>
            <w:tcW w:w="539" w:type="pct"/>
            <w:tcBorders>
              <w:left w:val="nil"/>
              <w:bottom w:val="single" w:sz="4" w:space="0" w:color="000000"/>
              <w:right w:val="nil"/>
            </w:tcBorders>
            <w:shd w:val="clear" w:color="auto" w:fill="auto"/>
            <w:vAlign w:val="center"/>
          </w:tcPr>
          <w:p w14:paraId="33323673" w14:textId="77777777"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r w:rsidRPr="004F1445">
              <w:rPr>
                <w:rFonts w:ascii="Times New Roman" w:eastAsia="Times New Roman" w:hAnsi="Times New Roman" w:cs="Tahoma"/>
                <w:kern w:val="0"/>
                <w:lang w:eastAsia="en-US"/>
              </w:rPr>
              <w:t>PHQs</w:t>
            </w:r>
          </w:p>
        </w:tc>
        <w:tc>
          <w:tcPr>
            <w:tcW w:w="494" w:type="pct"/>
            <w:tcBorders>
              <w:left w:val="nil"/>
              <w:bottom w:val="single" w:sz="4" w:space="0" w:color="000000"/>
              <w:right w:val="nil"/>
            </w:tcBorders>
            <w:shd w:val="clear" w:color="auto" w:fill="auto"/>
            <w:vAlign w:val="center"/>
          </w:tcPr>
          <w:p w14:paraId="78E2586E" w14:textId="77777777"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r w:rsidRPr="004F1445">
              <w:rPr>
                <w:rFonts w:ascii="Times New Roman" w:eastAsia="Times New Roman" w:hAnsi="Times New Roman" w:cs="Tahoma"/>
                <w:kern w:val="0"/>
                <w:lang w:eastAsia="en-US"/>
              </w:rPr>
              <w:t>DERg</w:t>
            </w:r>
          </w:p>
        </w:tc>
        <w:tc>
          <w:tcPr>
            <w:tcW w:w="494" w:type="pct"/>
            <w:tcBorders>
              <w:left w:val="nil"/>
              <w:bottom w:val="single" w:sz="4" w:space="0" w:color="000000"/>
              <w:right w:val="nil"/>
            </w:tcBorders>
            <w:shd w:val="clear" w:color="auto" w:fill="auto"/>
            <w:vAlign w:val="center"/>
          </w:tcPr>
          <w:p w14:paraId="1E677D75" w14:textId="77777777"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r w:rsidRPr="004F1445">
              <w:rPr>
                <w:rFonts w:ascii="Times New Roman" w:eastAsia="Times New Roman" w:hAnsi="Times New Roman" w:cs="Tahoma"/>
                <w:kern w:val="0"/>
                <w:lang w:eastAsia="en-US"/>
              </w:rPr>
              <w:t>DERi</w:t>
            </w:r>
          </w:p>
        </w:tc>
        <w:tc>
          <w:tcPr>
            <w:tcW w:w="539" w:type="pct"/>
            <w:tcBorders>
              <w:left w:val="nil"/>
              <w:bottom w:val="single" w:sz="4" w:space="0" w:color="000000"/>
              <w:right w:val="nil"/>
            </w:tcBorders>
            <w:shd w:val="clear" w:color="auto" w:fill="auto"/>
            <w:vAlign w:val="center"/>
          </w:tcPr>
          <w:p w14:paraId="0344B0F9" w14:textId="77777777"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r w:rsidRPr="004F1445">
              <w:rPr>
                <w:rFonts w:ascii="Times New Roman" w:eastAsia="Times New Roman" w:hAnsi="Times New Roman" w:cs="Tahoma"/>
                <w:kern w:val="0"/>
                <w:lang w:eastAsia="en-US"/>
              </w:rPr>
              <w:t>DERs</w:t>
            </w:r>
          </w:p>
        </w:tc>
      </w:tr>
      <w:tr w:rsidR="0097548E" w:rsidRPr="0037460A" w14:paraId="4DB6D579" w14:textId="77777777" w:rsidTr="0097548E">
        <w:trPr>
          <w:trHeight w:val="432"/>
        </w:trPr>
        <w:tc>
          <w:tcPr>
            <w:tcW w:w="276" w:type="pct"/>
            <w:tcBorders>
              <w:left w:val="nil"/>
              <w:bottom w:val="single" w:sz="4" w:space="0" w:color="000000"/>
              <w:right w:val="nil"/>
            </w:tcBorders>
            <w:shd w:val="clear" w:color="auto" w:fill="auto"/>
            <w:vAlign w:val="center"/>
          </w:tcPr>
          <w:p w14:paraId="55FBC3F2" w14:textId="77777777"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p>
        </w:tc>
        <w:tc>
          <w:tcPr>
            <w:tcW w:w="539" w:type="pct"/>
            <w:tcBorders>
              <w:left w:val="nil"/>
              <w:bottom w:val="single" w:sz="4" w:space="0" w:color="000000"/>
              <w:right w:val="nil"/>
            </w:tcBorders>
            <w:shd w:val="clear" w:color="auto" w:fill="auto"/>
            <w:vAlign w:val="center"/>
          </w:tcPr>
          <w:p w14:paraId="36991007" w14:textId="77777777"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r w:rsidRPr="004F1445">
              <w:rPr>
                <w:rFonts w:ascii="Times New Roman" w:eastAsia="Times New Roman" w:hAnsi="Times New Roman" w:cs="Tahoma"/>
                <w:kern w:val="0"/>
                <w:lang w:eastAsia="en-US"/>
              </w:rPr>
              <w:t>1</w:t>
            </w:r>
          </w:p>
        </w:tc>
        <w:tc>
          <w:tcPr>
            <w:tcW w:w="539" w:type="pct"/>
            <w:tcBorders>
              <w:left w:val="nil"/>
              <w:bottom w:val="single" w:sz="4" w:space="0" w:color="000000"/>
              <w:right w:val="nil"/>
            </w:tcBorders>
            <w:shd w:val="clear" w:color="auto" w:fill="auto"/>
            <w:vAlign w:val="center"/>
          </w:tcPr>
          <w:p w14:paraId="2908B2B6" w14:textId="77777777"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r w:rsidRPr="004F1445">
              <w:rPr>
                <w:rFonts w:ascii="Times New Roman" w:eastAsia="Times New Roman" w:hAnsi="Times New Roman" w:cs="Tahoma"/>
                <w:kern w:val="0"/>
                <w:lang w:eastAsia="en-US"/>
              </w:rPr>
              <w:t>2</w:t>
            </w:r>
          </w:p>
        </w:tc>
        <w:tc>
          <w:tcPr>
            <w:tcW w:w="501" w:type="pct"/>
            <w:tcBorders>
              <w:left w:val="nil"/>
              <w:bottom w:val="single" w:sz="4" w:space="0" w:color="000000"/>
              <w:right w:val="nil"/>
            </w:tcBorders>
            <w:shd w:val="clear" w:color="auto" w:fill="auto"/>
            <w:vAlign w:val="center"/>
          </w:tcPr>
          <w:p w14:paraId="4DBCC59C" w14:textId="77777777"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r w:rsidRPr="004F1445">
              <w:rPr>
                <w:rFonts w:ascii="Times New Roman" w:eastAsia="Times New Roman" w:hAnsi="Times New Roman" w:cs="Tahoma"/>
                <w:kern w:val="0"/>
                <w:lang w:eastAsia="en-US"/>
              </w:rPr>
              <w:t>3</w:t>
            </w:r>
          </w:p>
        </w:tc>
        <w:tc>
          <w:tcPr>
            <w:tcW w:w="539" w:type="pct"/>
            <w:tcBorders>
              <w:left w:val="nil"/>
              <w:bottom w:val="single" w:sz="4" w:space="0" w:color="000000"/>
              <w:right w:val="nil"/>
            </w:tcBorders>
            <w:shd w:val="clear" w:color="auto" w:fill="auto"/>
            <w:vAlign w:val="center"/>
          </w:tcPr>
          <w:p w14:paraId="5DF5D52D" w14:textId="0D0B3B62"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r>
              <w:rPr>
                <w:rFonts w:ascii="Times New Roman" w:eastAsia="Times New Roman" w:hAnsi="Times New Roman" w:cs="Tahoma"/>
                <w:kern w:val="0"/>
                <w:lang w:eastAsia="en-US"/>
              </w:rPr>
              <w:t>4</w:t>
            </w:r>
          </w:p>
        </w:tc>
        <w:tc>
          <w:tcPr>
            <w:tcW w:w="539" w:type="pct"/>
            <w:tcBorders>
              <w:left w:val="nil"/>
              <w:bottom w:val="single" w:sz="4" w:space="0" w:color="000000"/>
              <w:right w:val="nil"/>
            </w:tcBorders>
            <w:shd w:val="clear" w:color="auto" w:fill="auto"/>
            <w:vAlign w:val="center"/>
          </w:tcPr>
          <w:p w14:paraId="3B000194" w14:textId="5E5BCC92"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r>
              <w:rPr>
                <w:rFonts w:ascii="Times New Roman" w:eastAsia="Times New Roman" w:hAnsi="Times New Roman" w:cs="Tahoma"/>
                <w:kern w:val="0"/>
                <w:lang w:eastAsia="en-US"/>
              </w:rPr>
              <w:t>5</w:t>
            </w:r>
          </w:p>
        </w:tc>
        <w:tc>
          <w:tcPr>
            <w:tcW w:w="539" w:type="pct"/>
            <w:tcBorders>
              <w:left w:val="nil"/>
              <w:bottom w:val="single" w:sz="4" w:space="0" w:color="000000"/>
              <w:right w:val="nil"/>
            </w:tcBorders>
            <w:shd w:val="clear" w:color="auto" w:fill="auto"/>
            <w:vAlign w:val="center"/>
          </w:tcPr>
          <w:p w14:paraId="0A4969A1" w14:textId="32C5F17B"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r>
              <w:rPr>
                <w:rFonts w:ascii="Times New Roman" w:eastAsia="Times New Roman" w:hAnsi="Times New Roman" w:cs="Tahoma"/>
                <w:kern w:val="0"/>
                <w:lang w:eastAsia="en-US"/>
              </w:rPr>
              <w:t>6</w:t>
            </w:r>
          </w:p>
        </w:tc>
        <w:tc>
          <w:tcPr>
            <w:tcW w:w="494" w:type="pct"/>
            <w:tcBorders>
              <w:left w:val="nil"/>
              <w:bottom w:val="single" w:sz="4" w:space="0" w:color="000000"/>
              <w:right w:val="nil"/>
            </w:tcBorders>
            <w:shd w:val="clear" w:color="auto" w:fill="auto"/>
            <w:vAlign w:val="center"/>
          </w:tcPr>
          <w:p w14:paraId="0BCDB040" w14:textId="557A7D36"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r>
              <w:rPr>
                <w:rFonts w:ascii="Times New Roman" w:eastAsia="Times New Roman" w:hAnsi="Times New Roman" w:cs="Tahoma"/>
                <w:kern w:val="0"/>
                <w:lang w:eastAsia="en-US"/>
              </w:rPr>
              <w:t>7</w:t>
            </w:r>
          </w:p>
        </w:tc>
        <w:tc>
          <w:tcPr>
            <w:tcW w:w="494" w:type="pct"/>
            <w:tcBorders>
              <w:left w:val="nil"/>
              <w:bottom w:val="single" w:sz="4" w:space="0" w:color="000000"/>
              <w:right w:val="nil"/>
            </w:tcBorders>
            <w:shd w:val="clear" w:color="auto" w:fill="auto"/>
            <w:vAlign w:val="center"/>
          </w:tcPr>
          <w:p w14:paraId="6CEF4836" w14:textId="5BDE0D35" w:rsidR="0097548E" w:rsidRPr="004F1445" w:rsidRDefault="0097548E" w:rsidP="004238FB">
            <w:pPr>
              <w:spacing w:line="240" w:lineRule="auto"/>
              <w:ind w:firstLine="0"/>
              <w:contextualSpacing/>
              <w:jc w:val="center"/>
              <w:rPr>
                <w:rFonts w:ascii="Times New Roman" w:eastAsia="Times New Roman" w:hAnsi="Times New Roman" w:cs="Tahoma"/>
                <w:kern w:val="0"/>
                <w:lang w:eastAsia="en-US"/>
              </w:rPr>
            </w:pPr>
            <w:r>
              <w:rPr>
                <w:rFonts w:ascii="Times New Roman" w:eastAsia="Times New Roman" w:hAnsi="Times New Roman" w:cs="Tahoma"/>
                <w:kern w:val="0"/>
                <w:lang w:eastAsia="en-US"/>
              </w:rPr>
              <w:t>8</w:t>
            </w:r>
          </w:p>
        </w:tc>
        <w:tc>
          <w:tcPr>
            <w:tcW w:w="539" w:type="pct"/>
            <w:tcBorders>
              <w:left w:val="nil"/>
              <w:bottom w:val="single" w:sz="4" w:space="0" w:color="000000"/>
              <w:right w:val="nil"/>
            </w:tcBorders>
            <w:shd w:val="clear" w:color="auto" w:fill="auto"/>
            <w:vAlign w:val="center"/>
          </w:tcPr>
          <w:p w14:paraId="32B22BF7" w14:textId="5090E643"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r>
              <w:rPr>
                <w:rFonts w:ascii="Times New Roman" w:eastAsia="Times New Roman" w:hAnsi="Times New Roman" w:cs="Tahoma"/>
                <w:kern w:val="0"/>
                <w:lang w:eastAsia="en-US"/>
              </w:rPr>
              <w:t>9</w:t>
            </w:r>
          </w:p>
        </w:tc>
      </w:tr>
      <w:tr w:rsidR="0097548E" w:rsidRPr="0037460A" w14:paraId="4C79048B" w14:textId="77777777" w:rsidTr="0097548E">
        <w:trPr>
          <w:trHeight w:val="432"/>
        </w:trPr>
        <w:tc>
          <w:tcPr>
            <w:tcW w:w="276" w:type="pct"/>
            <w:tcBorders>
              <w:top w:val="nil"/>
              <w:left w:val="nil"/>
              <w:bottom w:val="nil"/>
              <w:right w:val="nil"/>
            </w:tcBorders>
            <w:shd w:val="clear" w:color="auto" w:fill="auto"/>
            <w:vAlign w:val="center"/>
          </w:tcPr>
          <w:p w14:paraId="7F14F304" w14:textId="59B015AC"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r>
              <w:rPr>
                <w:rFonts w:ascii="Times New Roman" w:eastAsia="Times New Roman" w:hAnsi="Times New Roman" w:cs="Tahoma"/>
                <w:kern w:val="0"/>
                <w:lang w:eastAsia="en-US"/>
              </w:rPr>
              <w:t>1</w:t>
            </w:r>
          </w:p>
        </w:tc>
        <w:tc>
          <w:tcPr>
            <w:tcW w:w="539" w:type="pct"/>
            <w:tcBorders>
              <w:top w:val="nil"/>
              <w:left w:val="nil"/>
              <w:bottom w:val="nil"/>
              <w:right w:val="nil"/>
            </w:tcBorders>
            <w:shd w:val="clear" w:color="auto" w:fill="auto"/>
            <w:vAlign w:val="center"/>
          </w:tcPr>
          <w:p w14:paraId="61BBE11A" w14:textId="77777777"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p>
        </w:tc>
        <w:tc>
          <w:tcPr>
            <w:tcW w:w="539" w:type="pct"/>
            <w:tcBorders>
              <w:top w:val="nil"/>
              <w:left w:val="nil"/>
              <w:bottom w:val="nil"/>
              <w:right w:val="nil"/>
            </w:tcBorders>
            <w:shd w:val="clear" w:color="auto" w:fill="auto"/>
            <w:vAlign w:val="center"/>
          </w:tcPr>
          <w:p w14:paraId="7FB79E00" w14:textId="77777777"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p>
        </w:tc>
        <w:tc>
          <w:tcPr>
            <w:tcW w:w="501" w:type="pct"/>
            <w:tcBorders>
              <w:top w:val="nil"/>
              <w:left w:val="nil"/>
              <w:bottom w:val="nil"/>
              <w:right w:val="nil"/>
            </w:tcBorders>
            <w:shd w:val="clear" w:color="auto" w:fill="auto"/>
            <w:vAlign w:val="center"/>
          </w:tcPr>
          <w:p w14:paraId="423553FF" w14:textId="77777777"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p>
        </w:tc>
        <w:tc>
          <w:tcPr>
            <w:tcW w:w="539" w:type="pct"/>
            <w:tcBorders>
              <w:top w:val="nil"/>
              <w:left w:val="nil"/>
              <w:bottom w:val="nil"/>
              <w:right w:val="nil"/>
            </w:tcBorders>
            <w:shd w:val="clear" w:color="auto" w:fill="auto"/>
            <w:vAlign w:val="center"/>
          </w:tcPr>
          <w:p w14:paraId="12E429FE" w14:textId="77777777"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p>
        </w:tc>
        <w:tc>
          <w:tcPr>
            <w:tcW w:w="539" w:type="pct"/>
            <w:tcBorders>
              <w:top w:val="nil"/>
              <w:left w:val="nil"/>
              <w:bottom w:val="nil"/>
              <w:right w:val="nil"/>
            </w:tcBorders>
            <w:shd w:val="clear" w:color="auto" w:fill="auto"/>
            <w:vAlign w:val="center"/>
          </w:tcPr>
          <w:p w14:paraId="562BAC45" w14:textId="77777777"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p>
        </w:tc>
        <w:tc>
          <w:tcPr>
            <w:tcW w:w="539" w:type="pct"/>
            <w:tcBorders>
              <w:top w:val="nil"/>
              <w:left w:val="nil"/>
              <w:bottom w:val="nil"/>
              <w:right w:val="nil"/>
            </w:tcBorders>
            <w:shd w:val="clear" w:color="auto" w:fill="auto"/>
            <w:vAlign w:val="center"/>
          </w:tcPr>
          <w:p w14:paraId="647CB957" w14:textId="77777777"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p>
        </w:tc>
        <w:tc>
          <w:tcPr>
            <w:tcW w:w="494" w:type="pct"/>
            <w:tcBorders>
              <w:top w:val="nil"/>
              <w:left w:val="nil"/>
              <w:bottom w:val="nil"/>
              <w:right w:val="nil"/>
            </w:tcBorders>
            <w:shd w:val="clear" w:color="auto" w:fill="auto"/>
            <w:vAlign w:val="center"/>
          </w:tcPr>
          <w:p w14:paraId="522040E1" w14:textId="77777777"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p>
        </w:tc>
        <w:tc>
          <w:tcPr>
            <w:tcW w:w="494" w:type="pct"/>
            <w:tcBorders>
              <w:top w:val="nil"/>
              <w:left w:val="nil"/>
              <w:bottom w:val="nil"/>
              <w:right w:val="nil"/>
            </w:tcBorders>
            <w:shd w:val="clear" w:color="auto" w:fill="auto"/>
            <w:vAlign w:val="center"/>
          </w:tcPr>
          <w:p w14:paraId="3A65DDCB" w14:textId="77777777"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p>
        </w:tc>
        <w:tc>
          <w:tcPr>
            <w:tcW w:w="539" w:type="pct"/>
            <w:tcBorders>
              <w:top w:val="nil"/>
              <w:left w:val="nil"/>
              <w:bottom w:val="nil"/>
              <w:right w:val="nil"/>
            </w:tcBorders>
            <w:shd w:val="clear" w:color="auto" w:fill="auto"/>
            <w:vAlign w:val="center"/>
          </w:tcPr>
          <w:p w14:paraId="70FA775B" w14:textId="77777777"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p>
        </w:tc>
      </w:tr>
      <w:tr w:rsidR="0097548E" w:rsidRPr="0037460A" w14:paraId="56C00ADA" w14:textId="77777777" w:rsidTr="0097548E">
        <w:trPr>
          <w:trHeight w:val="432"/>
        </w:trPr>
        <w:tc>
          <w:tcPr>
            <w:tcW w:w="276" w:type="pct"/>
            <w:tcBorders>
              <w:top w:val="nil"/>
              <w:left w:val="nil"/>
              <w:bottom w:val="nil"/>
              <w:right w:val="nil"/>
            </w:tcBorders>
            <w:shd w:val="clear" w:color="auto" w:fill="auto"/>
            <w:vAlign w:val="center"/>
          </w:tcPr>
          <w:p w14:paraId="32C2046F" w14:textId="77777777"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r w:rsidRPr="004F1445">
              <w:rPr>
                <w:rFonts w:ascii="Times New Roman" w:eastAsia="Times New Roman" w:hAnsi="Times New Roman" w:cs="Tahoma"/>
                <w:kern w:val="0"/>
                <w:lang w:eastAsia="en-US"/>
              </w:rPr>
              <w:t>2</w:t>
            </w:r>
          </w:p>
        </w:tc>
        <w:tc>
          <w:tcPr>
            <w:tcW w:w="539" w:type="pct"/>
            <w:tcBorders>
              <w:top w:val="nil"/>
              <w:left w:val="nil"/>
              <w:bottom w:val="nil"/>
              <w:right w:val="nil"/>
            </w:tcBorders>
            <w:shd w:val="clear" w:color="auto" w:fill="auto"/>
            <w:vAlign w:val="center"/>
          </w:tcPr>
          <w:p w14:paraId="5830F196" w14:textId="50F42DE1" w:rsidR="0097548E" w:rsidRPr="004F1445" w:rsidRDefault="0097548E" w:rsidP="008446A3">
            <w:pPr>
              <w:spacing w:line="240" w:lineRule="auto"/>
              <w:ind w:firstLine="0"/>
              <w:contextualSpacing/>
              <w:jc w:val="center"/>
              <w:rPr>
                <w:rFonts w:ascii="Times New Roman" w:eastAsia="Times New Roman" w:hAnsi="Times New Roman" w:cs="Tahoma"/>
                <w:kern w:val="0"/>
                <w:lang w:eastAsia="en-US"/>
              </w:rPr>
            </w:pPr>
            <w:r w:rsidRPr="004F1445">
              <w:rPr>
                <w:rFonts w:ascii="Times New Roman" w:eastAsia="Times New Roman" w:hAnsi="Times New Roman" w:cs="Tahoma"/>
                <w:kern w:val="0"/>
                <w:lang w:eastAsia="en-US"/>
              </w:rPr>
              <w:t>.51*</w:t>
            </w:r>
          </w:p>
        </w:tc>
        <w:tc>
          <w:tcPr>
            <w:tcW w:w="539" w:type="pct"/>
            <w:tcBorders>
              <w:top w:val="nil"/>
              <w:left w:val="nil"/>
              <w:bottom w:val="nil"/>
              <w:right w:val="nil"/>
            </w:tcBorders>
            <w:shd w:val="clear" w:color="auto" w:fill="auto"/>
            <w:vAlign w:val="center"/>
          </w:tcPr>
          <w:p w14:paraId="68B0EA78" w14:textId="51857EBE"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p>
        </w:tc>
        <w:tc>
          <w:tcPr>
            <w:tcW w:w="501" w:type="pct"/>
            <w:tcBorders>
              <w:top w:val="nil"/>
              <w:left w:val="nil"/>
              <w:bottom w:val="nil"/>
              <w:right w:val="nil"/>
            </w:tcBorders>
            <w:shd w:val="clear" w:color="auto" w:fill="auto"/>
            <w:vAlign w:val="center"/>
          </w:tcPr>
          <w:p w14:paraId="661FFBC5" w14:textId="77777777"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p>
        </w:tc>
        <w:tc>
          <w:tcPr>
            <w:tcW w:w="539" w:type="pct"/>
            <w:tcBorders>
              <w:top w:val="nil"/>
              <w:left w:val="nil"/>
              <w:bottom w:val="nil"/>
              <w:right w:val="nil"/>
            </w:tcBorders>
            <w:shd w:val="clear" w:color="auto" w:fill="auto"/>
            <w:vAlign w:val="center"/>
          </w:tcPr>
          <w:p w14:paraId="740AB045" w14:textId="77777777"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p>
        </w:tc>
        <w:tc>
          <w:tcPr>
            <w:tcW w:w="539" w:type="pct"/>
            <w:tcBorders>
              <w:top w:val="nil"/>
              <w:left w:val="nil"/>
              <w:bottom w:val="nil"/>
              <w:right w:val="nil"/>
            </w:tcBorders>
            <w:shd w:val="clear" w:color="auto" w:fill="auto"/>
            <w:vAlign w:val="center"/>
          </w:tcPr>
          <w:p w14:paraId="591942FF" w14:textId="77777777"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p>
        </w:tc>
        <w:tc>
          <w:tcPr>
            <w:tcW w:w="539" w:type="pct"/>
            <w:tcBorders>
              <w:top w:val="nil"/>
              <w:left w:val="nil"/>
              <w:bottom w:val="nil"/>
              <w:right w:val="nil"/>
            </w:tcBorders>
            <w:shd w:val="clear" w:color="auto" w:fill="auto"/>
            <w:vAlign w:val="center"/>
          </w:tcPr>
          <w:p w14:paraId="392C1B43" w14:textId="77777777"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p>
        </w:tc>
        <w:tc>
          <w:tcPr>
            <w:tcW w:w="494" w:type="pct"/>
            <w:tcBorders>
              <w:top w:val="nil"/>
              <w:left w:val="nil"/>
              <w:bottom w:val="nil"/>
              <w:right w:val="nil"/>
            </w:tcBorders>
            <w:shd w:val="clear" w:color="auto" w:fill="auto"/>
            <w:vAlign w:val="center"/>
          </w:tcPr>
          <w:p w14:paraId="6DC7802B" w14:textId="77777777"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p>
        </w:tc>
        <w:tc>
          <w:tcPr>
            <w:tcW w:w="494" w:type="pct"/>
            <w:tcBorders>
              <w:top w:val="nil"/>
              <w:left w:val="nil"/>
              <w:bottom w:val="nil"/>
              <w:right w:val="nil"/>
            </w:tcBorders>
            <w:shd w:val="clear" w:color="auto" w:fill="auto"/>
            <w:vAlign w:val="center"/>
          </w:tcPr>
          <w:p w14:paraId="198CED7B" w14:textId="77777777"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p>
        </w:tc>
        <w:tc>
          <w:tcPr>
            <w:tcW w:w="539" w:type="pct"/>
            <w:tcBorders>
              <w:top w:val="nil"/>
              <w:left w:val="nil"/>
              <w:bottom w:val="nil"/>
              <w:right w:val="nil"/>
            </w:tcBorders>
            <w:shd w:val="clear" w:color="auto" w:fill="auto"/>
            <w:vAlign w:val="center"/>
          </w:tcPr>
          <w:p w14:paraId="4E7F44E6" w14:textId="77777777"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p>
        </w:tc>
      </w:tr>
      <w:tr w:rsidR="0097548E" w:rsidRPr="0037460A" w14:paraId="1857E489" w14:textId="77777777" w:rsidTr="0097548E">
        <w:trPr>
          <w:trHeight w:val="432"/>
        </w:trPr>
        <w:tc>
          <w:tcPr>
            <w:tcW w:w="276" w:type="pct"/>
            <w:tcBorders>
              <w:top w:val="nil"/>
              <w:left w:val="nil"/>
              <w:bottom w:val="nil"/>
              <w:right w:val="nil"/>
            </w:tcBorders>
            <w:shd w:val="clear" w:color="auto" w:fill="auto"/>
            <w:vAlign w:val="center"/>
          </w:tcPr>
          <w:p w14:paraId="206D25C3" w14:textId="77777777"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r w:rsidRPr="004F1445">
              <w:rPr>
                <w:rFonts w:ascii="Times New Roman" w:eastAsia="Times New Roman" w:hAnsi="Times New Roman" w:cs="Tahoma"/>
                <w:kern w:val="0"/>
                <w:lang w:eastAsia="en-US"/>
              </w:rPr>
              <w:t>3</w:t>
            </w:r>
          </w:p>
        </w:tc>
        <w:tc>
          <w:tcPr>
            <w:tcW w:w="539" w:type="pct"/>
            <w:tcBorders>
              <w:top w:val="nil"/>
              <w:left w:val="nil"/>
              <w:bottom w:val="nil"/>
              <w:right w:val="nil"/>
            </w:tcBorders>
            <w:shd w:val="clear" w:color="auto" w:fill="auto"/>
            <w:vAlign w:val="center"/>
          </w:tcPr>
          <w:p w14:paraId="164E7825" w14:textId="4290E136"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r w:rsidRPr="004F1445">
              <w:rPr>
                <w:rFonts w:ascii="Times New Roman" w:eastAsia="Times New Roman" w:hAnsi="Times New Roman" w:cs="Tahoma"/>
                <w:kern w:val="0"/>
                <w:lang w:eastAsia="en-US"/>
              </w:rPr>
              <w:t>-.21</w:t>
            </w:r>
          </w:p>
        </w:tc>
        <w:tc>
          <w:tcPr>
            <w:tcW w:w="539" w:type="pct"/>
            <w:tcBorders>
              <w:top w:val="nil"/>
              <w:left w:val="nil"/>
              <w:bottom w:val="nil"/>
              <w:right w:val="nil"/>
            </w:tcBorders>
            <w:shd w:val="clear" w:color="auto" w:fill="auto"/>
            <w:vAlign w:val="center"/>
          </w:tcPr>
          <w:p w14:paraId="5B63CFCC" w14:textId="26D64ABF" w:rsidR="0097548E" w:rsidRPr="004F1445" w:rsidRDefault="008446A3" w:rsidP="0037460A">
            <w:pPr>
              <w:spacing w:line="240" w:lineRule="auto"/>
              <w:ind w:firstLine="0"/>
              <w:contextualSpacing/>
              <w:jc w:val="center"/>
              <w:rPr>
                <w:rFonts w:ascii="Times New Roman" w:eastAsia="Times New Roman" w:hAnsi="Times New Roman" w:cs="Tahoma"/>
                <w:kern w:val="0"/>
                <w:lang w:eastAsia="en-US"/>
              </w:rPr>
            </w:pPr>
            <w:r>
              <w:rPr>
                <w:rFonts w:ascii="Times New Roman" w:eastAsia="Times New Roman" w:hAnsi="Times New Roman" w:cs="Tahoma"/>
                <w:kern w:val="0"/>
                <w:lang w:eastAsia="en-US"/>
              </w:rPr>
              <w:t>.38</w:t>
            </w:r>
            <w:r w:rsidR="0097548E" w:rsidRPr="00BA018A">
              <w:rPr>
                <w:rFonts w:ascii="Times New Roman" w:eastAsia="Times New Roman" w:hAnsi="Times New Roman" w:cs="Tahoma"/>
                <w:kern w:val="0"/>
                <w:lang w:eastAsia="en-US"/>
              </w:rPr>
              <w:t>**</w:t>
            </w:r>
          </w:p>
        </w:tc>
        <w:tc>
          <w:tcPr>
            <w:tcW w:w="501" w:type="pct"/>
            <w:tcBorders>
              <w:top w:val="nil"/>
              <w:left w:val="nil"/>
              <w:bottom w:val="nil"/>
              <w:right w:val="nil"/>
            </w:tcBorders>
            <w:shd w:val="clear" w:color="auto" w:fill="auto"/>
            <w:vAlign w:val="center"/>
          </w:tcPr>
          <w:p w14:paraId="1F27B355" w14:textId="095C151F"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p>
        </w:tc>
        <w:tc>
          <w:tcPr>
            <w:tcW w:w="539" w:type="pct"/>
            <w:tcBorders>
              <w:top w:val="nil"/>
              <w:left w:val="nil"/>
              <w:bottom w:val="nil"/>
              <w:right w:val="nil"/>
            </w:tcBorders>
            <w:shd w:val="clear" w:color="auto" w:fill="auto"/>
            <w:vAlign w:val="center"/>
          </w:tcPr>
          <w:p w14:paraId="51177EC6" w14:textId="77777777"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p>
        </w:tc>
        <w:tc>
          <w:tcPr>
            <w:tcW w:w="539" w:type="pct"/>
            <w:tcBorders>
              <w:top w:val="nil"/>
              <w:left w:val="nil"/>
              <w:bottom w:val="nil"/>
              <w:right w:val="nil"/>
            </w:tcBorders>
            <w:shd w:val="clear" w:color="auto" w:fill="auto"/>
            <w:vAlign w:val="center"/>
          </w:tcPr>
          <w:p w14:paraId="0D6742EE" w14:textId="77777777"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p>
        </w:tc>
        <w:tc>
          <w:tcPr>
            <w:tcW w:w="539" w:type="pct"/>
            <w:tcBorders>
              <w:top w:val="nil"/>
              <w:left w:val="nil"/>
              <w:bottom w:val="nil"/>
              <w:right w:val="nil"/>
            </w:tcBorders>
            <w:shd w:val="clear" w:color="auto" w:fill="auto"/>
            <w:vAlign w:val="center"/>
          </w:tcPr>
          <w:p w14:paraId="4D7F6580" w14:textId="77777777"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p>
        </w:tc>
        <w:tc>
          <w:tcPr>
            <w:tcW w:w="494" w:type="pct"/>
            <w:tcBorders>
              <w:top w:val="nil"/>
              <w:left w:val="nil"/>
              <w:bottom w:val="nil"/>
              <w:right w:val="nil"/>
            </w:tcBorders>
            <w:shd w:val="clear" w:color="auto" w:fill="auto"/>
            <w:vAlign w:val="center"/>
          </w:tcPr>
          <w:p w14:paraId="7695A685" w14:textId="77777777"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p>
        </w:tc>
        <w:tc>
          <w:tcPr>
            <w:tcW w:w="494" w:type="pct"/>
            <w:tcBorders>
              <w:top w:val="nil"/>
              <w:left w:val="nil"/>
              <w:bottom w:val="nil"/>
              <w:right w:val="nil"/>
            </w:tcBorders>
            <w:shd w:val="clear" w:color="auto" w:fill="auto"/>
            <w:vAlign w:val="center"/>
          </w:tcPr>
          <w:p w14:paraId="662227FD" w14:textId="77777777"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p>
        </w:tc>
        <w:tc>
          <w:tcPr>
            <w:tcW w:w="539" w:type="pct"/>
            <w:tcBorders>
              <w:top w:val="nil"/>
              <w:left w:val="nil"/>
              <w:bottom w:val="nil"/>
              <w:right w:val="nil"/>
            </w:tcBorders>
            <w:shd w:val="clear" w:color="auto" w:fill="auto"/>
            <w:vAlign w:val="center"/>
          </w:tcPr>
          <w:p w14:paraId="4764EF80" w14:textId="77777777"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p>
        </w:tc>
      </w:tr>
      <w:tr w:rsidR="0097548E" w:rsidRPr="0037460A" w14:paraId="3B94C8A7" w14:textId="77777777" w:rsidTr="0097548E">
        <w:trPr>
          <w:trHeight w:val="432"/>
        </w:trPr>
        <w:tc>
          <w:tcPr>
            <w:tcW w:w="276" w:type="pct"/>
            <w:tcBorders>
              <w:top w:val="nil"/>
              <w:left w:val="nil"/>
              <w:bottom w:val="nil"/>
              <w:right w:val="nil"/>
            </w:tcBorders>
            <w:shd w:val="clear" w:color="auto" w:fill="auto"/>
            <w:vAlign w:val="center"/>
          </w:tcPr>
          <w:p w14:paraId="7EE70760" w14:textId="11C49E90"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r>
              <w:rPr>
                <w:rFonts w:ascii="Times New Roman" w:eastAsia="Times New Roman" w:hAnsi="Times New Roman" w:cs="Tahoma"/>
                <w:kern w:val="0"/>
                <w:lang w:eastAsia="en-US"/>
              </w:rPr>
              <w:t>4</w:t>
            </w:r>
          </w:p>
        </w:tc>
        <w:tc>
          <w:tcPr>
            <w:tcW w:w="539" w:type="pct"/>
            <w:tcBorders>
              <w:top w:val="nil"/>
              <w:left w:val="nil"/>
              <w:bottom w:val="nil"/>
              <w:right w:val="nil"/>
            </w:tcBorders>
            <w:shd w:val="clear" w:color="auto" w:fill="auto"/>
            <w:vAlign w:val="center"/>
          </w:tcPr>
          <w:p w14:paraId="0012E324" w14:textId="06FC3468" w:rsidR="0097548E" w:rsidRPr="004F1445" w:rsidRDefault="008446A3" w:rsidP="0037460A">
            <w:pPr>
              <w:spacing w:line="240" w:lineRule="auto"/>
              <w:ind w:firstLine="0"/>
              <w:contextualSpacing/>
              <w:jc w:val="center"/>
              <w:rPr>
                <w:rFonts w:ascii="Times New Roman" w:eastAsia="Times New Roman" w:hAnsi="Times New Roman" w:cs="Tahoma"/>
                <w:kern w:val="0"/>
                <w:lang w:eastAsia="en-US"/>
              </w:rPr>
            </w:pPr>
            <w:r>
              <w:rPr>
                <w:rFonts w:ascii="Times New Roman" w:eastAsia="Times New Roman" w:hAnsi="Times New Roman" w:cs="Tahoma"/>
                <w:kern w:val="0"/>
                <w:lang w:eastAsia="en-US"/>
              </w:rPr>
              <w:t>.35</w:t>
            </w:r>
            <w:r w:rsidR="0097548E" w:rsidRPr="004F1445">
              <w:rPr>
                <w:rFonts w:ascii="Times New Roman" w:eastAsia="Times New Roman" w:hAnsi="Times New Roman" w:cs="Tahoma"/>
                <w:kern w:val="0"/>
                <w:lang w:eastAsia="en-US"/>
              </w:rPr>
              <w:t>**</w:t>
            </w:r>
          </w:p>
        </w:tc>
        <w:tc>
          <w:tcPr>
            <w:tcW w:w="539" w:type="pct"/>
            <w:tcBorders>
              <w:top w:val="nil"/>
              <w:left w:val="nil"/>
              <w:bottom w:val="nil"/>
              <w:right w:val="nil"/>
            </w:tcBorders>
            <w:shd w:val="clear" w:color="auto" w:fill="auto"/>
            <w:vAlign w:val="center"/>
          </w:tcPr>
          <w:p w14:paraId="6FA099E4" w14:textId="20545D65" w:rsidR="0097548E" w:rsidRPr="004F1445" w:rsidRDefault="008446A3" w:rsidP="0037460A">
            <w:pPr>
              <w:spacing w:line="240" w:lineRule="auto"/>
              <w:ind w:firstLine="0"/>
              <w:contextualSpacing/>
              <w:jc w:val="center"/>
              <w:rPr>
                <w:rFonts w:ascii="Times New Roman" w:eastAsia="Times New Roman" w:hAnsi="Times New Roman" w:cs="Tahoma"/>
                <w:kern w:val="0"/>
                <w:lang w:eastAsia="en-US"/>
              </w:rPr>
            </w:pPr>
            <w:r>
              <w:rPr>
                <w:rFonts w:ascii="Times New Roman" w:eastAsia="Times New Roman" w:hAnsi="Times New Roman" w:cs="Tahoma"/>
                <w:kern w:val="0"/>
                <w:lang w:eastAsia="en-US"/>
              </w:rPr>
              <w:t>.64</w:t>
            </w:r>
            <w:r w:rsidR="0097548E" w:rsidRPr="004F1445">
              <w:rPr>
                <w:rFonts w:ascii="Times New Roman" w:eastAsia="Times New Roman" w:hAnsi="Times New Roman" w:cs="Tahoma"/>
                <w:kern w:val="0"/>
                <w:lang w:eastAsia="en-US"/>
              </w:rPr>
              <w:t>**</w:t>
            </w:r>
          </w:p>
        </w:tc>
        <w:tc>
          <w:tcPr>
            <w:tcW w:w="501" w:type="pct"/>
            <w:tcBorders>
              <w:top w:val="nil"/>
              <w:left w:val="nil"/>
              <w:bottom w:val="nil"/>
              <w:right w:val="nil"/>
            </w:tcBorders>
            <w:shd w:val="clear" w:color="auto" w:fill="auto"/>
            <w:vAlign w:val="center"/>
          </w:tcPr>
          <w:p w14:paraId="7F3CBA69" w14:textId="2532F6C7" w:rsidR="0097548E" w:rsidRPr="004F1445" w:rsidRDefault="008446A3" w:rsidP="0037460A">
            <w:pPr>
              <w:spacing w:line="240" w:lineRule="auto"/>
              <w:ind w:firstLine="0"/>
              <w:contextualSpacing/>
              <w:jc w:val="center"/>
              <w:rPr>
                <w:rFonts w:ascii="Times New Roman" w:eastAsia="Times New Roman" w:hAnsi="Times New Roman" w:cs="Tahoma"/>
                <w:kern w:val="0"/>
                <w:lang w:eastAsia="en-US"/>
              </w:rPr>
            </w:pPr>
            <w:r>
              <w:rPr>
                <w:rFonts w:ascii="Times New Roman" w:eastAsia="Times New Roman" w:hAnsi="Times New Roman" w:cs="Tahoma"/>
                <w:kern w:val="0"/>
                <w:lang w:eastAsia="en-US"/>
              </w:rPr>
              <w:t>.25</w:t>
            </w:r>
            <w:r w:rsidR="0097548E" w:rsidRPr="004F1445">
              <w:rPr>
                <w:rFonts w:ascii="Times New Roman" w:eastAsia="Times New Roman" w:hAnsi="Times New Roman" w:cs="Tahoma"/>
                <w:kern w:val="0"/>
                <w:lang w:eastAsia="en-US"/>
              </w:rPr>
              <w:t>**</w:t>
            </w:r>
          </w:p>
        </w:tc>
        <w:tc>
          <w:tcPr>
            <w:tcW w:w="539" w:type="pct"/>
            <w:tcBorders>
              <w:top w:val="nil"/>
              <w:left w:val="nil"/>
              <w:bottom w:val="nil"/>
              <w:right w:val="nil"/>
            </w:tcBorders>
            <w:shd w:val="clear" w:color="auto" w:fill="auto"/>
            <w:vAlign w:val="center"/>
          </w:tcPr>
          <w:p w14:paraId="57C83C10" w14:textId="2CA2EE6D"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p>
        </w:tc>
        <w:tc>
          <w:tcPr>
            <w:tcW w:w="539" w:type="pct"/>
            <w:tcBorders>
              <w:top w:val="nil"/>
              <w:left w:val="nil"/>
              <w:bottom w:val="nil"/>
              <w:right w:val="nil"/>
            </w:tcBorders>
            <w:shd w:val="clear" w:color="auto" w:fill="auto"/>
            <w:vAlign w:val="center"/>
          </w:tcPr>
          <w:p w14:paraId="37B51DA3" w14:textId="77777777"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p>
        </w:tc>
        <w:tc>
          <w:tcPr>
            <w:tcW w:w="539" w:type="pct"/>
            <w:tcBorders>
              <w:top w:val="nil"/>
              <w:left w:val="nil"/>
              <w:bottom w:val="nil"/>
              <w:right w:val="nil"/>
            </w:tcBorders>
            <w:shd w:val="clear" w:color="auto" w:fill="auto"/>
            <w:vAlign w:val="center"/>
          </w:tcPr>
          <w:p w14:paraId="3A3EB84D" w14:textId="77777777"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p>
        </w:tc>
        <w:tc>
          <w:tcPr>
            <w:tcW w:w="494" w:type="pct"/>
            <w:tcBorders>
              <w:top w:val="nil"/>
              <w:left w:val="nil"/>
              <w:bottom w:val="nil"/>
              <w:right w:val="nil"/>
            </w:tcBorders>
            <w:shd w:val="clear" w:color="auto" w:fill="auto"/>
            <w:vAlign w:val="center"/>
          </w:tcPr>
          <w:p w14:paraId="64011E86" w14:textId="77777777"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p>
        </w:tc>
        <w:tc>
          <w:tcPr>
            <w:tcW w:w="494" w:type="pct"/>
            <w:tcBorders>
              <w:top w:val="nil"/>
              <w:left w:val="nil"/>
              <w:bottom w:val="nil"/>
              <w:right w:val="nil"/>
            </w:tcBorders>
            <w:shd w:val="clear" w:color="auto" w:fill="auto"/>
            <w:vAlign w:val="center"/>
          </w:tcPr>
          <w:p w14:paraId="19FCEB99" w14:textId="77777777"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p>
        </w:tc>
        <w:tc>
          <w:tcPr>
            <w:tcW w:w="539" w:type="pct"/>
            <w:tcBorders>
              <w:top w:val="nil"/>
              <w:left w:val="nil"/>
              <w:bottom w:val="nil"/>
              <w:right w:val="nil"/>
            </w:tcBorders>
            <w:shd w:val="clear" w:color="auto" w:fill="auto"/>
            <w:vAlign w:val="center"/>
          </w:tcPr>
          <w:p w14:paraId="16E71C29" w14:textId="77777777"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p>
        </w:tc>
      </w:tr>
      <w:tr w:rsidR="0097548E" w:rsidRPr="0037460A" w14:paraId="16DE3946" w14:textId="77777777" w:rsidTr="0097548E">
        <w:trPr>
          <w:trHeight w:val="432"/>
        </w:trPr>
        <w:tc>
          <w:tcPr>
            <w:tcW w:w="276" w:type="pct"/>
            <w:tcBorders>
              <w:top w:val="nil"/>
              <w:left w:val="nil"/>
              <w:bottom w:val="nil"/>
              <w:right w:val="nil"/>
            </w:tcBorders>
            <w:shd w:val="clear" w:color="auto" w:fill="auto"/>
            <w:vAlign w:val="center"/>
          </w:tcPr>
          <w:p w14:paraId="55E26FEE" w14:textId="0B294752"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r>
              <w:rPr>
                <w:rFonts w:ascii="Times New Roman" w:eastAsia="Times New Roman" w:hAnsi="Times New Roman" w:cs="Tahoma"/>
                <w:kern w:val="0"/>
                <w:lang w:eastAsia="en-US"/>
              </w:rPr>
              <w:t>5</w:t>
            </w:r>
          </w:p>
        </w:tc>
        <w:tc>
          <w:tcPr>
            <w:tcW w:w="539" w:type="pct"/>
            <w:tcBorders>
              <w:top w:val="nil"/>
              <w:left w:val="nil"/>
              <w:bottom w:val="nil"/>
              <w:right w:val="nil"/>
            </w:tcBorders>
            <w:shd w:val="clear" w:color="auto" w:fill="auto"/>
            <w:vAlign w:val="center"/>
          </w:tcPr>
          <w:p w14:paraId="6AECDF51" w14:textId="288B87C6" w:rsidR="0097548E" w:rsidRPr="004F1445" w:rsidRDefault="008446A3" w:rsidP="0037460A">
            <w:pPr>
              <w:spacing w:line="240" w:lineRule="auto"/>
              <w:ind w:firstLine="0"/>
              <w:contextualSpacing/>
              <w:jc w:val="center"/>
              <w:rPr>
                <w:rFonts w:ascii="Times New Roman" w:eastAsia="Times New Roman" w:hAnsi="Times New Roman" w:cs="Tahoma"/>
                <w:kern w:val="0"/>
                <w:lang w:eastAsia="en-US"/>
              </w:rPr>
            </w:pPr>
            <w:r>
              <w:rPr>
                <w:rFonts w:ascii="Times New Roman" w:eastAsia="Times New Roman" w:hAnsi="Times New Roman" w:cs="Tahoma"/>
                <w:kern w:val="0"/>
                <w:lang w:eastAsia="en-US"/>
              </w:rPr>
              <w:t>.44</w:t>
            </w:r>
            <w:r w:rsidR="0097548E" w:rsidRPr="004F1445">
              <w:rPr>
                <w:rFonts w:ascii="Times New Roman" w:eastAsia="Times New Roman" w:hAnsi="Times New Roman" w:cs="Tahoma"/>
                <w:kern w:val="0"/>
                <w:lang w:eastAsia="en-US"/>
              </w:rPr>
              <w:t>**</w:t>
            </w:r>
          </w:p>
        </w:tc>
        <w:tc>
          <w:tcPr>
            <w:tcW w:w="539" w:type="pct"/>
            <w:tcBorders>
              <w:top w:val="nil"/>
              <w:left w:val="nil"/>
              <w:bottom w:val="nil"/>
              <w:right w:val="nil"/>
            </w:tcBorders>
            <w:shd w:val="clear" w:color="auto" w:fill="auto"/>
            <w:vAlign w:val="center"/>
          </w:tcPr>
          <w:p w14:paraId="1C4008CF" w14:textId="679C7B26" w:rsidR="0097548E" w:rsidRPr="004F1445" w:rsidRDefault="008446A3" w:rsidP="0037460A">
            <w:pPr>
              <w:spacing w:line="240" w:lineRule="auto"/>
              <w:ind w:firstLine="0"/>
              <w:contextualSpacing/>
              <w:jc w:val="center"/>
              <w:rPr>
                <w:rFonts w:ascii="Times New Roman" w:eastAsia="Times New Roman" w:hAnsi="Times New Roman" w:cs="Tahoma"/>
                <w:kern w:val="0"/>
                <w:lang w:eastAsia="en-US"/>
              </w:rPr>
            </w:pPr>
            <w:r>
              <w:rPr>
                <w:rFonts w:ascii="Times New Roman" w:eastAsia="Times New Roman" w:hAnsi="Times New Roman" w:cs="Tahoma"/>
                <w:kern w:val="0"/>
                <w:lang w:eastAsia="en-US"/>
              </w:rPr>
              <w:t>.61</w:t>
            </w:r>
            <w:r w:rsidR="0097548E" w:rsidRPr="004F1445">
              <w:rPr>
                <w:rFonts w:ascii="Times New Roman" w:eastAsia="Times New Roman" w:hAnsi="Times New Roman" w:cs="Tahoma"/>
                <w:kern w:val="0"/>
                <w:lang w:eastAsia="en-US"/>
              </w:rPr>
              <w:t>**</w:t>
            </w:r>
          </w:p>
        </w:tc>
        <w:tc>
          <w:tcPr>
            <w:tcW w:w="501" w:type="pct"/>
            <w:tcBorders>
              <w:top w:val="nil"/>
              <w:left w:val="nil"/>
              <w:bottom w:val="nil"/>
              <w:right w:val="nil"/>
            </w:tcBorders>
            <w:shd w:val="clear" w:color="auto" w:fill="auto"/>
            <w:vAlign w:val="center"/>
          </w:tcPr>
          <w:p w14:paraId="5F9EB3B5" w14:textId="3D82D21E" w:rsidR="0097548E" w:rsidRPr="004F1445" w:rsidRDefault="008446A3" w:rsidP="0037460A">
            <w:pPr>
              <w:spacing w:line="240" w:lineRule="auto"/>
              <w:ind w:firstLine="0"/>
              <w:contextualSpacing/>
              <w:jc w:val="center"/>
              <w:rPr>
                <w:rFonts w:ascii="Times New Roman" w:eastAsia="Times New Roman" w:hAnsi="Times New Roman" w:cs="Tahoma"/>
                <w:kern w:val="0"/>
                <w:lang w:eastAsia="en-US"/>
              </w:rPr>
            </w:pPr>
            <w:r>
              <w:rPr>
                <w:rFonts w:ascii="Times New Roman" w:eastAsia="Times New Roman" w:hAnsi="Times New Roman" w:cs="Tahoma"/>
                <w:kern w:val="0"/>
                <w:lang w:eastAsia="en-US"/>
              </w:rPr>
              <w:t>.23</w:t>
            </w:r>
            <w:r w:rsidR="0097548E" w:rsidRPr="004F1445">
              <w:rPr>
                <w:rFonts w:ascii="Times New Roman" w:eastAsia="Times New Roman" w:hAnsi="Times New Roman" w:cs="Tahoma"/>
                <w:kern w:val="0"/>
                <w:lang w:eastAsia="en-US"/>
              </w:rPr>
              <w:t>**</w:t>
            </w:r>
          </w:p>
        </w:tc>
        <w:tc>
          <w:tcPr>
            <w:tcW w:w="539" w:type="pct"/>
            <w:tcBorders>
              <w:top w:val="nil"/>
              <w:left w:val="nil"/>
              <w:bottom w:val="nil"/>
              <w:right w:val="nil"/>
            </w:tcBorders>
            <w:shd w:val="clear" w:color="auto" w:fill="auto"/>
            <w:vAlign w:val="center"/>
          </w:tcPr>
          <w:p w14:paraId="6660FDAB" w14:textId="4542F4C4" w:rsidR="0097548E" w:rsidRPr="004F1445" w:rsidRDefault="008446A3" w:rsidP="0037460A">
            <w:pPr>
              <w:spacing w:line="240" w:lineRule="auto"/>
              <w:ind w:firstLine="0"/>
              <w:contextualSpacing/>
              <w:jc w:val="center"/>
              <w:rPr>
                <w:rFonts w:ascii="Times New Roman" w:eastAsia="Times New Roman" w:hAnsi="Times New Roman" w:cs="Tahoma"/>
                <w:kern w:val="0"/>
                <w:lang w:eastAsia="en-US"/>
              </w:rPr>
            </w:pPr>
            <w:r>
              <w:rPr>
                <w:rFonts w:ascii="Times New Roman" w:eastAsia="Times New Roman" w:hAnsi="Times New Roman" w:cs="Tahoma"/>
                <w:kern w:val="0"/>
                <w:lang w:eastAsia="en-US"/>
              </w:rPr>
              <w:t>.79</w:t>
            </w:r>
            <w:r w:rsidR="0097548E" w:rsidRPr="004F1445">
              <w:rPr>
                <w:rFonts w:ascii="Times New Roman" w:eastAsia="Times New Roman" w:hAnsi="Times New Roman" w:cs="Tahoma"/>
                <w:kern w:val="0"/>
                <w:lang w:eastAsia="en-US"/>
              </w:rPr>
              <w:t>**</w:t>
            </w:r>
          </w:p>
        </w:tc>
        <w:tc>
          <w:tcPr>
            <w:tcW w:w="539" w:type="pct"/>
            <w:tcBorders>
              <w:top w:val="nil"/>
              <w:left w:val="nil"/>
              <w:bottom w:val="nil"/>
              <w:right w:val="nil"/>
            </w:tcBorders>
            <w:shd w:val="clear" w:color="auto" w:fill="auto"/>
            <w:vAlign w:val="center"/>
          </w:tcPr>
          <w:p w14:paraId="31F07DEF" w14:textId="01A18CDD"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p>
        </w:tc>
        <w:tc>
          <w:tcPr>
            <w:tcW w:w="539" w:type="pct"/>
            <w:tcBorders>
              <w:top w:val="nil"/>
              <w:left w:val="nil"/>
              <w:bottom w:val="nil"/>
              <w:right w:val="nil"/>
            </w:tcBorders>
            <w:shd w:val="clear" w:color="auto" w:fill="auto"/>
            <w:vAlign w:val="center"/>
          </w:tcPr>
          <w:p w14:paraId="721C1A7B" w14:textId="77777777"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p>
        </w:tc>
        <w:tc>
          <w:tcPr>
            <w:tcW w:w="494" w:type="pct"/>
            <w:tcBorders>
              <w:top w:val="nil"/>
              <w:left w:val="nil"/>
              <w:bottom w:val="nil"/>
              <w:right w:val="nil"/>
            </w:tcBorders>
            <w:shd w:val="clear" w:color="auto" w:fill="auto"/>
            <w:vAlign w:val="center"/>
          </w:tcPr>
          <w:p w14:paraId="59422379" w14:textId="77777777"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p>
        </w:tc>
        <w:tc>
          <w:tcPr>
            <w:tcW w:w="494" w:type="pct"/>
            <w:tcBorders>
              <w:top w:val="nil"/>
              <w:left w:val="nil"/>
              <w:bottom w:val="nil"/>
              <w:right w:val="nil"/>
            </w:tcBorders>
            <w:shd w:val="clear" w:color="auto" w:fill="auto"/>
            <w:vAlign w:val="center"/>
          </w:tcPr>
          <w:p w14:paraId="5957D03E" w14:textId="77777777"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p>
        </w:tc>
        <w:tc>
          <w:tcPr>
            <w:tcW w:w="539" w:type="pct"/>
            <w:tcBorders>
              <w:top w:val="nil"/>
              <w:left w:val="nil"/>
              <w:bottom w:val="nil"/>
              <w:right w:val="nil"/>
            </w:tcBorders>
            <w:shd w:val="clear" w:color="auto" w:fill="auto"/>
            <w:vAlign w:val="center"/>
          </w:tcPr>
          <w:p w14:paraId="18DCBAF5" w14:textId="77777777"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p>
        </w:tc>
      </w:tr>
      <w:tr w:rsidR="0097548E" w:rsidRPr="0037460A" w14:paraId="4C1126FB" w14:textId="77777777" w:rsidTr="0097548E">
        <w:trPr>
          <w:trHeight w:val="432"/>
        </w:trPr>
        <w:tc>
          <w:tcPr>
            <w:tcW w:w="276" w:type="pct"/>
            <w:tcBorders>
              <w:top w:val="nil"/>
              <w:left w:val="nil"/>
              <w:bottom w:val="nil"/>
              <w:right w:val="nil"/>
            </w:tcBorders>
            <w:shd w:val="clear" w:color="auto" w:fill="auto"/>
            <w:vAlign w:val="center"/>
          </w:tcPr>
          <w:p w14:paraId="6647FB42" w14:textId="6AA1F18D"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r>
              <w:rPr>
                <w:rFonts w:ascii="Times New Roman" w:eastAsia="Times New Roman" w:hAnsi="Times New Roman" w:cs="Tahoma"/>
                <w:kern w:val="0"/>
                <w:lang w:eastAsia="en-US"/>
              </w:rPr>
              <w:t>6</w:t>
            </w:r>
          </w:p>
        </w:tc>
        <w:tc>
          <w:tcPr>
            <w:tcW w:w="539" w:type="pct"/>
            <w:tcBorders>
              <w:top w:val="nil"/>
              <w:left w:val="nil"/>
              <w:bottom w:val="nil"/>
              <w:right w:val="nil"/>
            </w:tcBorders>
            <w:shd w:val="clear" w:color="auto" w:fill="auto"/>
            <w:vAlign w:val="center"/>
          </w:tcPr>
          <w:p w14:paraId="727F0218" w14:textId="585F4096" w:rsidR="0097548E" w:rsidRPr="004F1445" w:rsidRDefault="008446A3" w:rsidP="0037460A">
            <w:pPr>
              <w:spacing w:line="240" w:lineRule="auto"/>
              <w:ind w:firstLine="0"/>
              <w:contextualSpacing/>
              <w:jc w:val="center"/>
              <w:rPr>
                <w:rFonts w:ascii="Times New Roman" w:eastAsia="Times New Roman" w:hAnsi="Times New Roman" w:cs="Tahoma"/>
                <w:kern w:val="0"/>
                <w:lang w:eastAsia="en-US"/>
              </w:rPr>
            </w:pPr>
            <w:r>
              <w:rPr>
                <w:rFonts w:ascii="Times New Roman" w:eastAsia="Times New Roman" w:hAnsi="Times New Roman" w:cs="Tahoma"/>
                <w:kern w:val="0"/>
                <w:lang w:eastAsia="en-US"/>
              </w:rPr>
              <w:t>.45</w:t>
            </w:r>
            <w:r w:rsidR="0097548E" w:rsidRPr="004F1445">
              <w:rPr>
                <w:rFonts w:ascii="Times New Roman" w:eastAsia="Times New Roman" w:hAnsi="Times New Roman" w:cs="Tahoma"/>
                <w:kern w:val="0"/>
                <w:lang w:eastAsia="en-US"/>
              </w:rPr>
              <w:t>**</w:t>
            </w:r>
          </w:p>
        </w:tc>
        <w:tc>
          <w:tcPr>
            <w:tcW w:w="539" w:type="pct"/>
            <w:tcBorders>
              <w:top w:val="nil"/>
              <w:left w:val="nil"/>
              <w:bottom w:val="nil"/>
              <w:right w:val="nil"/>
            </w:tcBorders>
            <w:shd w:val="clear" w:color="auto" w:fill="auto"/>
            <w:vAlign w:val="center"/>
          </w:tcPr>
          <w:p w14:paraId="0D803ADF" w14:textId="5AA215E9" w:rsidR="0097548E" w:rsidRPr="004F1445" w:rsidRDefault="008446A3" w:rsidP="0037460A">
            <w:pPr>
              <w:spacing w:line="240" w:lineRule="auto"/>
              <w:ind w:firstLine="0"/>
              <w:contextualSpacing/>
              <w:jc w:val="center"/>
              <w:rPr>
                <w:rFonts w:ascii="Times New Roman" w:eastAsia="Times New Roman" w:hAnsi="Times New Roman" w:cs="Tahoma"/>
                <w:kern w:val="0"/>
                <w:lang w:eastAsia="en-US"/>
              </w:rPr>
            </w:pPr>
            <w:r>
              <w:rPr>
                <w:rFonts w:ascii="Times New Roman" w:eastAsia="Times New Roman" w:hAnsi="Times New Roman" w:cs="Tahoma"/>
                <w:kern w:val="0"/>
                <w:lang w:eastAsia="en-US"/>
              </w:rPr>
              <w:t>.42</w:t>
            </w:r>
            <w:r w:rsidR="0097548E" w:rsidRPr="004F1445">
              <w:rPr>
                <w:rFonts w:ascii="Times New Roman" w:eastAsia="Times New Roman" w:hAnsi="Times New Roman" w:cs="Tahoma"/>
                <w:kern w:val="0"/>
                <w:lang w:eastAsia="en-US"/>
              </w:rPr>
              <w:t>**</w:t>
            </w:r>
          </w:p>
        </w:tc>
        <w:tc>
          <w:tcPr>
            <w:tcW w:w="501" w:type="pct"/>
            <w:tcBorders>
              <w:top w:val="nil"/>
              <w:left w:val="nil"/>
              <w:bottom w:val="nil"/>
              <w:right w:val="nil"/>
            </w:tcBorders>
            <w:shd w:val="clear" w:color="auto" w:fill="auto"/>
            <w:vAlign w:val="center"/>
          </w:tcPr>
          <w:p w14:paraId="0B5F4313" w14:textId="10FF4D14" w:rsidR="0097548E" w:rsidRPr="004F1445" w:rsidRDefault="008446A3" w:rsidP="0037460A">
            <w:pPr>
              <w:spacing w:line="240" w:lineRule="auto"/>
              <w:ind w:firstLine="0"/>
              <w:contextualSpacing/>
              <w:jc w:val="center"/>
              <w:rPr>
                <w:rFonts w:ascii="Times New Roman" w:eastAsia="Times New Roman" w:hAnsi="Times New Roman" w:cs="Tahoma"/>
                <w:kern w:val="0"/>
                <w:lang w:eastAsia="en-US"/>
              </w:rPr>
            </w:pPr>
            <w:r>
              <w:rPr>
                <w:rFonts w:ascii="Times New Roman" w:eastAsia="Times New Roman" w:hAnsi="Times New Roman" w:cs="Tahoma"/>
                <w:kern w:val="0"/>
                <w:lang w:eastAsia="en-US"/>
              </w:rPr>
              <w:t>.15</w:t>
            </w:r>
            <w:r w:rsidR="0097548E" w:rsidRPr="004F1445">
              <w:rPr>
                <w:rFonts w:ascii="Times New Roman" w:eastAsia="Times New Roman" w:hAnsi="Times New Roman" w:cs="Tahoma"/>
                <w:kern w:val="0"/>
                <w:lang w:eastAsia="en-US"/>
              </w:rPr>
              <w:t>**</w:t>
            </w:r>
          </w:p>
        </w:tc>
        <w:tc>
          <w:tcPr>
            <w:tcW w:w="539" w:type="pct"/>
            <w:tcBorders>
              <w:top w:val="nil"/>
              <w:left w:val="nil"/>
              <w:bottom w:val="nil"/>
              <w:right w:val="nil"/>
            </w:tcBorders>
            <w:shd w:val="clear" w:color="auto" w:fill="auto"/>
            <w:vAlign w:val="center"/>
          </w:tcPr>
          <w:p w14:paraId="609CDD02" w14:textId="1768D980" w:rsidR="0097548E" w:rsidRPr="004F1445" w:rsidRDefault="008446A3" w:rsidP="0037460A">
            <w:pPr>
              <w:spacing w:line="240" w:lineRule="auto"/>
              <w:ind w:firstLine="0"/>
              <w:contextualSpacing/>
              <w:jc w:val="center"/>
              <w:rPr>
                <w:rFonts w:ascii="Times New Roman" w:eastAsia="Times New Roman" w:hAnsi="Times New Roman" w:cs="Tahoma"/>
                <w:kern w:val="0"/>
                <w:lang w:eastAsia="en-US"/>
              </w:rPr>
            </w:pPr>
            <w:r>
              <w:rPr>
                <w:rFonts w:ascii="Times New Roman" w:eastAsia="Times New Roman" w:hAnsi="Times New Roman" w:cs="Tahoma"/>
                <w:kern w:val="0"/>
                <w:lang w:eastAsia="en-US"/>
              </w:rPr>
              <w:t>.54</w:t>
            </w:r>
            <w:r w:rsidR="0097548E" w:rsidRPr="004F1445">
              <w:rPr>
                <w:rFonts w:ascii="Times New Roman" w:eastAsia="Times New Roman" w:hAnsi="Times New Roman" w:cs="Tahoma"/>
                <w:kern w:val="0"/>
                <w:lang w:eastAsia="en-US"/>
              </w:rPr>
              <w:t>**</w:t>
            </w:r>
          </w:p>
        </w:tc>
        <w:tc>
          <w:tcPr>
            <w:tcW w:w="539" w:type="pct"/>
            <w:tcBorders>
              <w:top w:val="nil"/>
              <w:left w:val="nil"/>
              <w:bottom w:val="nil"/>
              <w:right w:val="nil"/>
            </w:tcBorders>
            <w:shd w:val="clear" w:color="auto" w:fill="auto"/>
            <w:vAlign w:val="center"/>
          </w:tcPr>
          <w:p w14:paraId="7CD77CE6" w14:textId="238C6FD8" w:rsidR="0097548E" w:rsidRPr="004F1445" w:rsidRDefault="008446A3" w:rsidP="0037460A">
            <w:pPr>
              <w:spacing w:line="240" w:lineRule="auto"/>
              <w:ind w:firstLine="0"/>
              <w:contextualSpacing/>
              <w:jc w:val="center"/>
              <w:rPr>
                <w:rFonts w:ascii="Times New Roman" w:eastAsia="Times New Roman" w:hAnsi="Times New Roman" w:cs="Tahoma"/>
                <w:kern w:val="0"/>
                <w:lang w:eastAsia="en-US"/>
              </w:rPr>
            </w:pPr>
            <w:r>
              <w:rPr>
                <w:rFonts w:ascii="Times New Roman" w:eastAsia="Times New Roman" w:hAnsi="Times New Roman" w:cs="Tahoma"/>
                <w:kern w:val="0"/>
                <w:lang w:eastAsia="en-US"/>
              </w:rPr>
              <w:t>.65</w:t>
            </w:r>
            <w:r w:rsidR="0097548E" w:rsidRPr="004F1445">
              <w:rPr>
                <w:rFonts w:ascii="Times New Roman" w:eastAsia="Times New Roman" w:hAnsi="Times New Roman" w:cs="Tahoma"/>
                <w:kern w:val="0"/>
                <w:lang w:eastAsia="en-US"/>
              </w:rPr>
              <w:t>**</w:t>
            </w:r>
          </w:p>
        </w:tc>
        <w:tc>
          <w:tcPr>
            <w:tcW w:w="539" w:type="pct"/>
            <w:tcBorders>
              <w:top w:val="nil"/>
              <w:left w:val="nil"/>
              <w:bottom w:val="nil"/>
              <w:right w:val="nil"/>
            </w:tcBorders>
            <w:shd w:val="clear" w:color="auto" w:fill="auto"/>
            <w:vAlign w:val="center"/>
          </w:tcPr>
          <w:p w14:paraId="71DF8853" w14:textId="2DA5B5C8"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p>
        </w:tc>
        <w:tc>
          <w:tcPr>
            <w:tcW w:w="494" w:type="pct"/>
            <w:tcBorders>
              <w:top w:val="nil"/>
              <w:left w:val="nil"/>
              <w:bottom w:val="nil"/>
              <w:right w:val="nil"/>
            </w:tcBorders>
            <w:shd w:val="clear" w:color="auto" w:fill="auto"/>
            <w:vAlign w:val="center"/>
          </w:tcPr>
          <w:p w14:paraId="211E759A" w14:textId="77777777"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p>
        </w:tc>
        <w:tc>
          <w:tcPr>
            <w:tcW w:w="494" w:type="pct"/>
            <w:tcBorders>
              <w:top w:val="nil"/>
              <w:left w:val="nil"/>
              <w:bottom w:val="nil"/>
              <w:right w:val="nil"/>
            </w:tcBorders>
            <w:shd w:val="clear" w:color="auto" w:fill="auto"/>
            <w:vAlign w:val="center"/>
          </w:tcPr>
          <w:p w14:paraId="28925AA1" w14:textId="77777777"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p>
        </w:tc>
        <w:tc>
          <w:tcPr>
            <w:tcW w:w="539" w:type="pct"/>
            <w:tcBorders>
              <w:top w:val="nil"/>
              <w:left w:val="nil"/>
              <w:bottom w:val="nil"/>
              <w:right w:val="nil"/>
            </w:tcBorders>
            <w:shd w:val="clear" w:color="auto" w:fill="auto"/>
            <w:vAlign w:val="center"/>
          </w:tcPr>
          <w:p w14:paraId="11ABA97C" w14:textId="77777777"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p>
        </w:tc>
      </w:tr>
      <w:tr w:rsidR="0097548E" w:rsidRPr="0037460A" w14:paraId="17ED7CBA" w14:textId="77777777" w:rsidTr="0097548E">
        <w:trPr>
          <w:trHeight w:val="432"/>
        </w:trPr>
        <w:tc>
          <w:tcPr>
            <w:tcW w:w="276" w:type="pct"/>
            <w:tcBorders>
              <w:top w:val="nil"/>
              <w:left w:val="nil"/>
              <w:bottom w:val="nil"/>
              <w:right w:val="nil"/>
            </w:tcBorders>
            <w:shd w:val="clear" w:color="auto" w:fill="auto"/>
            <w:vAlign w:val="center"/>
          </w:tcPr>
          <w:p w14:paraId="02B63DA2" w14:textId="57F5C037"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r>
              <w:rPr>
                <w:rFonts w:ascii="Times New Roman" w:eastAsia="Times New Roman" w:hAnsi="Times New Roman" w:cs="Tahoma"/>
                <w:kern w:val="0"/>
                <w:lang w:eastAsia="en-US"/>
              </w:rPr>
              <w:t>7</w:t>
            </w:r>
          </w:p>
        </w:tc>
        <w:tc>
          <w:tcPr>
            <w:tcW w:w="539" w:type="pct"/>
            <w:tcBorders>
              <w:top w:val="nil"/>
              <w:left w:val="nil"/>
              <w:bottom w:val="nil"/>
              <w:right w:val="nil"/>
            </w:tcBorders>
            <w:shd w:val="clear" w:color="auto" w:fill="auto"/>
            <w:vAlign w:val="center"/>
          </w:tcPr>
          <w:p w14:paraId="24671CBC" w14:textId="2AAF8FB5" w:rsidR="0097548E" w:rsidRPr="004F1445" w:rsidRDefault="008446A3" w:rsidP="0037460A">
            <w:pPr>
              <w:spacing w:line="240" w:lineRule="auto"/>
              <w:ind w:firstLine="0"/>
              <w:contextualSpacing/>
              <w:jc w:val="center"/>
              <w:rPr>
                <w:rFonts w:ascii="Times New Roman" w:eastAsia="Times New Roman" w:hAnsi="Times New Roman" w:cs="Tahoma"/>
                <w:kern w:val="0"/>
                <w:lang w:eastAsia="en-US"/>
              </w:rPr>
            </w:pPr>
            <w:r>
              <w:rPr>
                <w:rFonts w:ascii="Times New Roman" w:eastAsia="Times New Roman" w:hAnsi="Times New Roman" w:cs="Tahoma"/>
                <w:kern w:val="0"/>
                <w:lang w:eastAsia="en-US"/>
              </w:rPr>
              <w:t>.41</w:t>
            </w:r>
            <w:r w:rsidR="0097548E" w:rsidRPr="004F1445">
              <w:rPr>
                <w:rFonts w:ascii="Times New Roman" w:eastAsia="Times New Roman" w:hAnsi="Times New Roman" w:cs="Tahoma"/>
                <w:kern w:val="0"/>
                <w:lang w:eastAsia="en-US"/>
              </w:rPr>
              <w:t>**</w:t>
            </w:r>
          </w:p>
        </w:tc>
        <w:tc>
          <w:tcPr>
            <w:tcW w:w="539" w:type="pct"/>
            <w:tcBorders>
              <w:top w:val="nil"/>
              <w:left w:val="nil"/>
              <w:bottom w:val="nil"/>
              <w:right w:val="nil"/>
            </w:tcBorders>
            <w:shd w:val="clear" w:color="auto" w:fill="auto"/>
            <w:vAlign w:val="center"/>
          </w:tcPr>
          <w:p w14:paraId="22C62A93" w14:textId="106656F2" w:rsidR="0097548E" w:rsidRPr="004F1445" w:rsidRDefault="008446A3" w:rsidP="0037460A">
            <w:pPr>
              <w:spacing w:line="240" w:lineRule="auto"/>
              <w:ind w:firstLine="0"/>
              <w:contextualSpacing/>
              <w:jc w:val="center"/>
              <w:rPr>
                <w:rFonts w:ascii="Times New Roman" w:eastAsia="Times New Roman" w:hAnsi="Times New Roman" w:cs="Tahoma"/>
                <w:kern w:val="0"/>
                <w:lang w:eastAsia="en-US"/>
              </w:rPr>
            </w:pPr>
            <w:r>
              <w:rPr>
                <w:rFonts w:ascii="Times New Roman" w:eastAsia="Times New Roman" w:hAnsi="Times New Roman" w:cs="Tahoma"/>
                <w:kern w:val="0"/>
                <w:lang w:eastAsia="en-US"/>
              </w:rPr>
              <w:t>.35</w:t>
            </w:r>
            <w:r w:rsidR="0097548E" w:rsidRPr="004F1445">
              <w:rPr>
                <w:rFonts w:ascii="Times New Roman" w:eastAsia="Times New Roman" w:hAnsi="Times New Roman" w:cs="Tahoma"/>
                <w:kern w:val="0"/>
                <w:lang w:eastAsia="en-US"/>
              </w:rPr>
              <w:t>**</w:t>
            </w:r>
          </w:p>
        </w:tc>
        <w:tc>
          <w:tcPr>
            <w:tcW w:w="501" w:type="pct"/>
            <w:tcBorders>
              <w:top w:val="nil"/>
              <w:left w:val="nil"/>
              <w:bottom w:val="nil"/>
              <w:right w:val="nil"/>
            </w:tcBorders>
            <w:shd w:val="clear" w:color="auto" w:fill="auto"/>
            <w:vAlign w:val="center"/>
          </w:tcPr>
          <w:p w14:paraId="275BFE74" w14:textId="0CEE5A2E" w:rsidR="0097548E" w:rsidRPr="004F1445" w:rsidRDefault="008446A3" w:rsidP="0037460A">
            <w:pPr>
              <w:spacing w:line="240" w:lineRule="auto"/>
              <w:ind w:firstLine="0"/>
              <w:contextualSpacing/>
              <w:jc w:val="center"/>
              <w:rPr>
                <w:rFonts w:ascii="Times New Roman" w:eastAsia="Times New Roman" w:hAnsi="Times New Roman" w:cs="Tahoma"/>
                <w:kern w:val="0"/>
                <w:lang w:eastAsia="en-US"/>
              </w:rPr>
            </w:pPr>
            <w:r>
              <w:rPr>
                <w:rFonts w:ascii="Times New Roman" w:eastAsia="Times New Roman" w:hAnsi="Times New Roman" w:cs="Tahoma"/>
                <w:kern w:val="0"/>
                <w:lang w:eastAsia="en-US"/>
              </w:rPr>
              <w:t>.43</w:t>
            </w:r>
            <w:r w:rsidR="0097548E" w:rsidRPr="004F1445">
              <w:rPr>
                <w:rFonts w:ascii="Times New Roman" w:eastAsia="Times New Roman" w:hAnsi="Times New Roman" w:cs="Tahoma"/>
                <w:kern w:val="0"/>
                <w:lang w:eastAsia="en-US"/>
              </w:rPr>
              <w:t>**</w:t>
            </w:r>
          </w:p>
        </w:tc>
        <w:tc>
          <w:tcPr>
            <w:tcW w:w="539" w:type="pct"/>
            <w:tcBorders>
              <w:top w:val="nil"/>
              <w:left w:val="nil"/>
              <w:bottom w:val="nil"/>
              <w:right w:val="nil"/>
            </w:tcBorders>
            <w:shd w:val="clear" w:color="auto" w:fill="auto"/>
            <w:vAlign w:val="center"/>
          </w:tcPr>
          <w:p w14:paraId="0F3D72B3" w14:textId="653AFDE2" w:rsidR="0097548E" w:rsidRPr="004F1445" w:rsidRDefault="008446A3" w:rsidP="0037460A">
            <w:pPr>
              <w:spacing w:line="240" w:lineRule="auto"/>
              <w:ind w:firstLine="0"/>
              <w:contextualSpacing/>
              <w:jc w:val="center"/>
              <w:rPr>
                <w:rFonts w:ascii="Times New Roman" w:eastAsia="Times New Roman" w:hAnsi="Times New Roman" w:cs="Tahoma"/>
                <w:kern w:val="0"/>
                <w:lang w:eastAsia="en-US"/>
              </w:rPr>
            </w:pPr>
            <w:r>
              <w:rPr>
                <w:rFonts w:ascii="Times New Roman" w:eastAsia="Times New Roman" w:hAnsi="Times New Roman" w:cs="Tahoma"/>
                <w:kern w:val="0"/>
                <w:lang w:eastAsia="en-US"/>
              </w:rPr>
              <w:t>.30</w:t>
            </w:r>
            <w:r w:rsidR="0097548E" w:rsidRPr="004F1445">
              <w:rPr>
                <w:rFonts w:ascii="Times New Roman" w:eastAsia="Times New Roman" w:hAnsi="Times New Roman" w:cs="Tahoma"/>
                <w:kern w:val="0"/>
                <w:lang w:eastAsia="en-US"/>
              </w:rPr>
              <w:t>**</w:t>
            </w:r>
          </w:p>
        </w:tc>
        <w:tc>
          <w:tcPr>
            <w:tcW w:w="539" w:type="pct"/>
            <w:tcBorders>
              <w:top w:val="nil"/>
              <w:left w:val="nil"/>
              <w:bottom w:val="nil"/>
              <w:right w:val="nil"/>
            </w:tcBorders>
            <w:shd w:val="clear" w:color="auto" w:fill="auto"/>
            <w:vAlign w:val="center"/>
          </w:tcPr>
          <w:p w14:paraId="4365E63D" w14:textId="17F553EB" w:rsidR="0097548E" w:rsidRPr="004F1445" w:rsidRDefault="008446A3" w:rsidP="0037460A">
            <w:pPr>
              <w:spacing w:line="240" w:lineRule="auto"/>
              <w:ind w:firstLine="0"/>
              <w:contextualSpacing/>
              <w:jc w:val="center"/>
              <w:rPr>
                <w:rFonts w:ascii="Times New Roman" w:eastAsia="Times New Roman" w:hAnsi="Times New Roman" w:cs="Tahoma"/>
                <w:kern w:val="0"/>
                <w:lang w:eastAsia="en-US"/>
              </w:rPr>
            </w:pPr>
            <w:r>
              <w:rPr>
                <w:rFonts w:ascii="Times New Roman" w:eastAsia="Times New Roman" w:hAnsi="Times New Roman" w:cs="Tahoma"/>
                <w:kern w:val="0"/>
                <w:lang w:eastAsia="en-US"/>
              </w:rPr>
              <w:t>.29</w:t>
            </w:r>
            <w:r w:rsidR="0097548E" w:rsidRPr="004F1445">
              <w:rPr>
                <w:rFonts w:ascii="Times New Roman" w:eastAsia="Times New Roman" w:hAnsi="Times New Roman" w:cs="Tahoma"/>
                <w:kern w:val="0"/>
                <w:lang w:eastAsia="en-US"/>
              </w:rPr>
              <w:t>**</w:t>
            </w:r>
          </w:p>
        </w:tc>
        <w:tc>
          <w:tcPr>
            <w:tcW w:w="539" w:type="pct"/>
            <w:tcBorders>
              <w:top w:val="nil"/>
              <w:left w:val="nil"/>
              <w:bottom w:val="nil"/>
              <w:right w:val="nil"/>
            </w:tcBorders>
            <w:shd w:val="clear" w:color="auto" w:fill="auto"/>
            <w:vAlign w:val="center"/>
          </w:tcPr>
          <w:p w14:paraId="373E8841" w14:textId="331C4A21" w:rsidR="0097548E" w:rsidRPr="004F1445" w:rsidRDefault="008446A3" w:rsidP="0037460A">
            <w:pPr>
              <w:spacing w:line="240" w:lineRule="auto"/>
              <w:ind w:firstLine="0"/>
              <w:contextualSpacing/>
              <w:jc w:val="center"/>
              <w:rPr>
                <w:rFonts w:ascii="Times New Roman" w:eastAsia="Times New Roman" w:hAnsi="Times New Roman" w:cs="Tahoma"/>
                <w:kern w:val="0"/>
                <w:lang w:eastAsia="en-US"/>
              </w:rPr>
            </w:pPr>
            <w:r>
              <w:rPr>
                <w:rFonts w:ascii="Times New Roman" w:eastAsia="Times New Roman" w:hAnsi="Times New Roman" w:cs="Tahoma"/>
                <w:kern w:val="0"/>
                <w:lang w:eastAsia="en-US"/>
              </w:rPr>
              <w:t>.28</w:t>
            </w:r>
            <w:r w:rsidR="0097548E" w:rsidRPr="004F1445">
              <w:rPr>
                <w:rFonts w:ascii="Times New Roman" w:eastAsia="Times New Roman" w:hAnsi="Times New Roman" w:cs="Tahoma"/>
                <w:kern w:val="0"/>
                <w:lang w:eastAsia="en-US"/>
              </w:rPr>
              <w:t>**</w:t>
            </w:r>
          </w:p>
        </w:tc>
        <w:tc>
          <w:tcPr>
            <w:tcW w:w="494" w:type="pct"/>
            <w:tcBorders>
              <w:top w:val="nil"/>
              <w:left w:val="nil"/>
              <w:bottom w:val="nil"/>
              <w:right w:val="nil"/>
            </w:tcBorders>
            <w:shd w:val="clear" w:color="auto" w:fill="auto"/>
            <w:vAlign w:val="center"/>
          </w:tcPr>
          <w:p w14:paraId="4D8BCA57" w14:textId="091E3FC9"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p>
        </w:tc>
        <w:tc>
          <w:tcPr>
            <w:tcW w:w="494" w:type="pct"/>
            <w:tcBorders>
              <w:top w:val="nil"/>
              <w:left w:val="nil"/>
              <w:bottom w:val="nil"/>
              <w:right w:val="nil"/>
            </w:tcBorders>
            <w:shd w:val="clear" w:color="auto" w:fill="auto"/>
            <w:vAlign w:val="center"/>
          </w:tcPr>
          <w:p w14:paraId="06DE4D8A" w14:textId="77777777"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p>
        </w:tc>
        <w:tc>
          <w:tcPr>
            <w:tcW w:w="539" w:type="pct"/>
            <w:tcBorders>
              <w:top w:val="nil"/>
              <w:left w:val="nil"/>
              <w:bottom w:val="nil"/>
              <w:right w:val="nil"/>
            </w:tcBorders>
            <w:shd w:val="clear" w:color="auto" w:fill="auto"/>
            <w:vAlign w:val="center"/>
          </w:tcPr>
          <w:p w14:paraId="19516A1F" w14:textId="77777777"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p>
        </w:tc>
      </w:tr>
      <w:tr w:rsidR="0097548E" w:rsidRPr="0037460A" w14:paraId="1F18D9DA" w14:textId="77777777" w:rsidTr="0097548E">
        <w:trPr>
          <w:trHeight w:val="432"/>
        </w:trPr>
        <w:tc>
          <w:tcPr>
            <w:tcW w:w="276" w:type="pct"/>
            <w:tcBorders>
              <w:top w:val="nil"/>
              <w:left w:val="nil"/>
              <w:bottom w:val="nil"/>
              <w:right w:val="nil"/>
            </w:tcBorders>
            <w:shd w:val="clear" w:color="auto" w:fill="auto"/>
            <w:vAlign w:val="center"/>
          </w:tcPr>
          <w:p w14:paraId="0CD6BAA0" w14:textId="5468FFA4"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r>
              <w:rPr>
                <w:rFonts w:ascii="Times New Roman" w:eastAsia="Times New Roman" w:hAnsi="Times New Roman" w:cs="Tahoma"/>
                <w:kern w:val="0"/>
                <w:lang w:eastAsia="en-US"/>
              </w:rPr>
              <w:t>8</w:t>
            </w:r>
          </w:p>
        </w:tc>
        <w:tc>
          <w:tcPr>
            <w:tcW w:w="539" w:type="pct"/>
            <w:tcBorders>
              <w:top w:val="nil"/>
              <w:left w:val="nil"/>
              <w:bottom w:val="nil"/>
              <w:right w:val="nil"/>
            </w:tcBorders>
            <w:shd w:val="clear" w:color="auto" w:fill="auto"/>
            <w:vAlign w:val="center"/>
          </w:tcPr>
          <w:p w14:paraId="24C23171" w14:textId="36E16DB9" w:rsidR="0097548E" w:rsidRPr="004F1445" w:rsidRDefault="008446A3" w:rsidP="0037460A">
            <w:pPr>
              <w:spacing w:line="240" w:lineRule="auto"/>
              <w:ind w:firstLine="0"/>
              <w:contextualSpacing/>
              <w:jc w:val="center"/>
              <w:rPr>
                <w:rFonts w:ascii="Times New Roman" w:eastAsia="Times New Roman" w:hAnsi="Times New Roman" w:cs="Tahoma"/>
                <w:kern w:val="0"/>
                <w:lang w:eastAsia="en-US"/>
              </w:rPr>
            </w:pPr>
            <w:r>
              <w:rPr>
                <w:rFonts w:ascii="Times New Roman" w:eastAsia="Times New Roman" w:hAnsi="Times New Roman" w:cs="Tahoma"/>
                <w:kern w:val="0"/>
                <w:lang w:eastAsia="en-US"/>
              </w:rPr>
              <w:t>.43</w:t>
            </w:r>
            <w:r w:rsidR="0097548E" w:rsidRPr="004F1445">
              <w:rPr>
                <w:rFonts w:ascii="Times New Roman" w:eastAsia="Times New Roman" w:hAnsi="Times New Roman" w:cs="Tahoma"/>
                <w:kern w:val="0"/>
                <w:lang w:eastAsia="en-US"/>
              </w:rPr>
              <w:t>**</w:t>
            </w:r>
          </w:p>
        </w:tc>
        <w:tc>
          <w:tcPr>
            <w:tcW w:w="539" w:type="pct"/>
            <w:tcBorders>
              <w:top w:val="nil"/>
              <w:left w:val="nil"/>
              <w:bottom w:val="nil"/>
              <w:right w:val="nil"/>
            </w:tcBorders>
            <w:shd w:val="clear" w:color="auto" w:fill="auto"/>
            <w:vAlign w:val="center"/>
          </w:tcPr>
          <w:p w14:paraId="48EF810F" w14:textId="5A60F83D" w:rsidR="0097548E" w:rsidRPr="004F1445" w:rsidRDefault="008446A3" w:rsidP="0037460A">
            <w:pPr>
              <w:spacing w:line="240" w:lineRule="auto"/>
              <w:ind w:firstLine="0"/>
              <w:contextualSpacing/>
              <w:jc w:val="center"/>
              <w:rPr>
                <w:rFonts w:ascii="Times New Roman" w:eastAsia="Times New Roman" w:hAnsi="Times New Roman" w:cs="Tahoma"/>
                <w:kern w:val="0"/>
                <w:lang w:eastAsia="en-US"/>
              </w:rPr>
            </w:pPr>
            <w:r>
              <w:rPr>
                <w:rFonts w:ascii="Times New Roman" w:eastAsia="Times New Roman" w:hAnsi="Times New Roman" w:cs="Tahoma"/>
                <w:kern w:val="0"/>
                <w:lang w:eastAsia="en-US"/>
              </w:rPr>
              <w:t>.40</w:t>
            </w:r>
            <w:r w:rsidR="0097548E" w:rsidRPr="004F1445">
              <w:rPr>
                <w:rFonts w:ascii="Times New Roman" w:eastAsia="Times New Roman" w:hAnsi="Times New Roman" w:cs="Tahoma"/>
                <w:kern w:val="0"/>
                <w:lang w:eastAsia="en-US"/>
              </w:rPr>
              <w:t>**</w:t>
            </w:r>
          </w:p>
        </w:tc>
        <w:tc>
          <w:tcPr>
            <w:tcW w:w="501" w:type="pct"/>
            <w:tcBorders>
              <w:top w:val="nil"/>
              <w:left w:val="nil"/>
              <w:bottom w:val="nil"/>
              <w:right w:val="nil"/>
            </w:tcBorders>
            <w:shd w:val="clear" w:color="auto" w:fill="auto"/>
            <w:vAlign w:val="center"/>
          </w:tcPr>
          <w:p w14:paraId="27370174" w14:textId="1FE89EA5" w:rsidR="0097548E" w:rsidRPr="004F1445" w:rsidRDefault="008446A3" w:rsidP="0037460A">
            <w:pPr>
              <w:spacing w:line="240" w:lineRule="auto"/>
              <w:ind w:firstLine="0"/>
              <w:contextualSpacing/>
              <w:jc w:val="center"/>
              <w:rPr>
                <w:rFonts w:ascii="Times New Roman" w:eastAsia="Times New Roman" w:hAnsi="Times New Roman" w:cs="Tahoma"/>
                <w:kern w:val="0"/>
                <w:lang w:eastAsia="en-US"/>
              </w:rPr>
            </w:pPr>
            <w:r>
              <w:rPr>
                <w:rFonts w:ascii="Times New Roman" w:eastAsia="Times New Roman" w:hAnsi="Times New Roman" w:cs="Tahoma"/>
                <w:kern w:val="0"/>
                <w:lang w:eastAsia="en-US"/>
              </w:rPr>
              <w:t>.44</w:t>
            </w:r>
            <w:r w:rsidR="0097548E" w:rsidRPr="004F1445">
              <w:rPr>
                <w:rFonts w:ascii="Times New Roman" w:eastAsia="Times New Roman" w:hAnsi="Times New Roman" w:cs="Tahoma"/>
                <w:kern w:val="0"/>
                <w:lang w:eastAsia="en-US"/>
              </w:rPr>
              <w:t>**</w:t>
            </w:r>
          </w:p>
        </w:tc>
        <w:tc>
          <w:tcPr>
            <w:tcW w:w="539" w:type="pct"/>
            <w:tcBorders>
              <w:top w:val="nil"/>
              <w:left w:val="nil"/>
              <w:bottom w:val="nil"/>
              <w:right w:val="nil"/>
            </w:tcBorders>
            <w:shd w:val="clear" w:color="auto" w:fill="auto"/>
            <w:vAlign w:val="center"/>
          </w:tcPr>
          <w:p w14:paraId="043F934A" w14:textId="36E87E27" w:rsidR="0097548E" w:rsidRPr="004F1445" w:rsidRDefault="008446A3" w:rsidP="0037460A">
            <w:pPr>
              <w:spacing w:line="240" w:lineRule="auto"/>
              <w:ind w:firstLine="0"/>
              <w:contextualSpacing/>
              <w:jc w:val="center"/>
              <w:rPr>
                <w:rFonts w:ascii="Times New Roman" w:eastAsia="Times New Roman" w:hAnsi="Times New Roman" w:cs="Tahoma"/>
                <w:kern w:val="0"/>
                <w:lang w:eastAsia="en-US"/>
              </w:rPr>
            </w:pPr>
            <w:r>
              <w:rPr>
                <w:rFonts w:ascii="Times New Roman" w:eastAsia="Times New Roman" w:hAnsi="Times New Roman" w:cs="Tahoma"/>
                <w:kern w:val="0"/>
                <w:lang w:eastAsia="en-US"/>
              </w:rPr>
              <w:t>.26</w:t>
            </w:r>
            <w:r w:rsidR="0097548E" w:rsidRPr="004F1445">
              <w:rPr>
                <w:rFonts w:ascii="Times New Roman" w:eastAsia="Times New Roman" w:hAnsi="Times New Roman" w:cs="Tahoma"/>
                <w:kern w:val="0"/>
                <w:lang w:eastAsia="en-US"/>
              </w:rPr>
              <w:t>**</w:t>
            </w:r>
          </w:p>
        </w:tc>
        <w:tc>
          <w:tcPr>
            <w:tcW w:w="539" w:type="pct"/>
            <w:tcBorders>
              <w:top w:val="nil"/>
              <w:left w:val="nil"/>
              <w:bottom w:val="nil"/>
              <w:right w:val="nil"/>
            </w:tcBorders>
            <w:shd w:val="clear" w:color="auto" w:fill="auto"/>
            <w:vAlign w:val="center"/>
          </w:tcPr>
          <w:p w14:paraId="160230B0" w14:textId="758F4879" w:rsidR="0097548E" w:rsidRPr="004F1445" w:rsidRDefault="008446A3" w:rsidP="0037460A">
            <w:pPr>
              <w:spacing w:line="240" w:lineRule="auto"/>
              <w:ind w:firstLine="0"/>
              <w:contextualSpacing/>
              <w:jc w:val="center"/>
              <w:rPr>
                <w:rFonts w:ascii="Times New Roman" w:eastAsia="Times New Roman" w:hAnsi="Times New Roman" w:cs="Tahoma"/>
                <w:kern w:val="0"/>
                <w:lang w:eastAsia="en-US"/>
              </w:rPr>
            </w:pPr>
            <w:r>
              <w:rPr>
                <w:rFonts w:ascii="Times New Roman" w:eastAsia="Times New Roman" w:hAnsi="Times New Roman" w:cs="Tahoma"/>
                <w:kern w:val="0"/>
                <w:lang w:eastAsia="en-US"/>
              </w:rPr>
              <w:t>.26</w:t>
            </w:r>
            <w:r w:rsidR="0097548E" w:rsidRPr="004F1445">
              <w:rPr>
                <w:rFonts w:ascii="Times New Roman" w:eastAsia="Times New Roman" w:hAnsi="Times New Roman" w:cs="Tahoma"/>
                <w:kern w:val="0"/>
                <w:lang w:eastAsia="en-US"/>
              </w:rPr>
              <w:t>**</w:t>
            </w:r>
          </w:p>
        </w:tc>
        <w:tc>
          <w:tcPr>
            <w:tcW w:w="539" w:type="pct"/>
            <w:tcBorders>
              <w:top w:val="nil"/>
              <w:left w:val="nil"/>
              <w:bottom w:val="nil"/>
              <w:right w:val="nil"/>
            </w:tcBorders>
            <w:shd w:val="clear" w:color="auto" w:fill="auto"/>
            <w:vAlign w:val="center"/>
          </w:tcPr>
          <w:p w14:paraId="6D128941" w14:textId="4B3676DF" w:rsidR="0097548E" w:rsidRPr="004F1445" w:rsidRDefault="008446A3" w:rsidP="0037460A">
            <w:pPr>
              <w:spacing w:line="240" w:lineRule="auto"/>
              <w:ind w:firstLine="0"/>
              <w:contextualSpacing/>
              <w:jc w:val="center"/>
              <w:rPr>
                <w:rFonts w:ascii="Times New Roman" w:eastAsia="Times New Roman" w:hAnsi="Times New Roman" w:cs="Tahoma"/>
                <w:kern w:val="0"/>
                <w:lang w:eastAsia="en-US"/>
              </w:rPr>
            </w:pPr>
            <w:r>
              <w:rPr>
                <w:rFonts w:ascii="Times New Roman" w:eastAsia="Times New Roman" w:hAnsi="Times New Roman" w:cs="Tahoma"/>
                <w:kern w:val="0"/>
                <w:lang w:eastAsia="en-US"/>
              </w:rPr>
              <w:t>.26</w:t>
            </w:r>
            <w:r w:rsidR="0097548E" w:rsidRPr="004F1445">
              <w:rPr>
                <w:rFonts w:ascii="Times New Roman" w:eastAsia="Times New Roman" w:hAnsi="Times New Roman" w:cs="Tahoma"/>
                <w:kern w:val="0"/>
                <w:lang w:eastAsia="en-US"/>
              </w:rPr>
              <w:t>**</w:t>
            </w:r>
          </w:p>
        </w:tc>
        <w:tc>
          <w:tcPr>
            <w:tcW w:w="494" w:type="pct"/>
            <w:tcBorders>
              <w:top w:val="nil"/>
              <w:left w:val="nil"/>
              <w:bottom w:val="nil"/>
              <w:right w:val="nil"/>
            </w:tcBorders>
            <w:shd w:val="clear" w:color="auto" w:fill="auto"/>
            <w:vAlign w:val="center"/>
          </w:tcPr>
          <w:p w14:paraId="5BED4092" w14:textId="1777619F" w:rsidR="0097548E" w:rsidRPr="004F1445" w:rsidRDefault="008446A3" w:rsidP="0037460A">
            <w:pPr>
              <w:spacing w:line="240" w:lineRule="auto"/>
              <w:ind w:firstLine="0"/>
              <w:contextualSpacing/>
              <w:jc w:val="center"/>
              <w:rPr>
                <w:rFonts w:ascii="Times New Roman" w:eastAsia="Times New Roman" w:hAnsi="Times New Roman" w:cs="Tahoma"/>
                <w:kern w:val="0"/>
                <w:lang w:eastAsia="en-US"/>
              </w:rPr>
            </w:pPr>
            <w:r>
              <w:rPr>
                <w:rFonts w:ascii="Times New Roman" w:eastAsia="Times New Roman" w:hAnsi="Times New Roman" w:cs="Tahoma"/>
                <w:kern w:val="0"/>
                <w:lang w:eastAsia="en-US"/>
              </w:rPr>
              <w:t>.63</w:t>
            </w:r>
            <w:r w:rsidR="0097548E" w:rsidRPr="004F1445">
              <w:rPr>
                <w:rFonts w:ascii="Times New Roman" w:eastAsia="Times New Roman" w:hAnsi="Times New Roman" w:cs="Tahoma"/>
                <w:kern w:val="0"/>
                <w:lang w:eastAsia="en-US"/>
              </w:rPr>
              <w:t>**</w:t>
            </w:r>
          </w:p>
        </w:tc>
        <w:tc>
          <w:tcPr>
            <w:tcW w:w="494" w:type="pct"/>
            <w:tcBorders>
              <w:top w:val="nil"/>
              <w:left w:val="nil"/>
              <w:bottom w:val="nil"/>
              <w:right w:val="nil"/>
            </w:tcBorders>
            <w:shd w:val="clear" w:color="auto" w:fill="auto"/>
            <w:vAlign w:val="center"/>
          </w:tcPr>
          <w:p w14:paraId="37D30C90" w14:textId="6881BA37"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p>
        </w:tc>
        <w:tc>
          <w:tcPr>
            <w:tcW w:w="539" w:type="pct"/>
            <w:tcBorders>
              <w:top w:val="nil"/>
              <w:left w:val="nil"/>
              <w:bottom w:val="nil"/>
              <w:right w:val="nil"/>
            </w:tcBorders>
            <w:shd w:val="clear" w:color="auto" w:fill="auto"/>
            <w:vAlign w:val="center"/>
          </w:tcPr>
          <w:p w14:paraId="3695BCE4" w14:textId="77777777"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p>
        </w:tc>
      </w:tr>
      <w:tr w:rsidR="0097548E" w:rsidRPr="0037460A" w14:paraId="33E43C88" w14:textId="77777777" w:rsidTr="0097548E">
        <w:trPr>
          <w:trHeight w:val="432"/>
        </w:trPr>
        <w:tc>
          <w:tcPr>
            <w:tcW w:w="276" w:type="pct"/>
            <w:tcBorders>
              <w:top w:val="nil"/>
              <w:left w:val="nil"/>
              <w:bottom w:val="single" w:sz="4" w:space="0" w:color="auto"/>
              <w:right w:val="nil"/>
            </w:tcBorders>
            <w:shd w:val="clear" w:color="auto" w:fill="auto"/>
            <w:vAlign w:val="center"/>
          </w:tcPr>
          <w:p w14:paraId="176A327A" w14:textId="12E41B8B"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r>
              <w:rPr>
                <w:rFonts w:ascii="Times New Roman" w:eastAsia="Times New Roman" w:hAnsi="Times New Roman" w:cs="Tahoma"/>
                <w:kern w:val="0"/>
                <w:lang w:eastAsia="en-US"/>
              </w:rPr>
              <w:t>9</w:t>
            </w:r>
          </w:p>
        </w:tc>
        <w:tc>
          <w:tcPr>
            <w:tcW w:w="539" w:type="pct"/>
            <w:tcBorders>
              <w:top w:val="nil"/>
              <w:left w:val="nil"/>
              <w:bottom w:val="single" w:sz="4" w:space="0" w:color="auto"/>
              <w:right w:val="nil"/>
            </w:tcBorders>
            <w:shd w:val="clear" w:color="auto" w:fill="auto"/>
            <w:vAlign w:val="center"/>
          </w:tcPr>
          <w:p w14:paraId="601F2139" w14:textId="53DC73A3" w:rsidR="0097548E" w:rsidRPr="004F1445" w:rsidRDefault="008446A3" w:rsidP="0037460A">
            <w:pPr>
              <w:spacing w:line="240" w:lineRule="auto"/>
              <w:ind w:firstLine="0"/>
              <w:contextualSpacing/>
              <w:jc w:val="center"/>
              <w:rPr>
                <w:rFonts w:ascii="Times New Roman" w:eastAsia="Times New Roman" w:hAnsi="Times New Roman" w:cs="Tahoma"/>
                <w:kern w:val="0"/>
                <w:lang w:eastAsia="en-US"/>
              </w:rPr>
            </w:pPr>
            <w:r>
              <w:rPr>
                <w:rFonts w:ascii="Times New Roman" w:eastAsia="Times New Roman" w:hAnsi="Times New Roman" w:cs="Tahoma"/>
                <w:kern w:val="0"/>
                <w:lang w:eastAsia="en-US"/>
              </w:rPr>
              <w:t>.47</w:t>
            </w:r>
            <w:r w:rsidR="0097548E" w:rsidRPr="004F1445">
              <w:rPr>
                <w:rFonts w:ascii="Times New Roman" w:eastAsia="Times New Roman" w:hAnsi="Times New Roman" w:cs="Tahoma"/>
                <w:kern w:val="0"/>
                <w:lang w:eastAsia="en-US"/>
              </w:rPr>
              <w:t>**</w:t>
            </w:r>
          </w:p>
        </w:tc>
        <w:tc>
          <w:tcPr>
            <w:tcW w:w="539" w:type="pct"/>
            <w:tcBorders>
              <w:top w:val="nil"/>
              <w:left w:val="nil"/>
              <w:bottom w:val="single" w:sz="4" w:space="0" w:color="auto"/>
              <w:right w:val="nil"/>
            </w:tcBorders>
            <w:shd w:val="clear" w:color="auto" w:fill="auto"/>
            <w:vAlign w:val="center"/>
          </w:tcPr>
          <w:p w14:paraId="254A7CAC" w14:textId="4B718A3D" w:rsidR="0097548E" w:rsidRPr="004F1445" w:rsidRDefault="008446A3" w:rsidP="0037460A">
            <w:pPr>
              <w:spacing w:line="240" w:lineRule="auto"/>
              <w:ind w:firstLine="0"/>
              <w:contextualSpacing/>
              <w:jc w:val="center"/>
              <w:rPr>
                <w:rFonts w:ascii="Times New Roman" w:eastAsia="Times New Roman" w:hAnsi="Times New Roman" w:cs="Tahoma"/>
                <w:kern w:val="0"/>
                <w:lang w:eastAsia="en-US"/>
              </w:rPr>
            </w:pPr>
            <w:r>
              <w:rPr>
                <w:rFonts w:ascii="Times New Roman" w:eastAsia="Times New Roman" w:hAnsi="Times New Roman" w:cs="Tahoma"/>
                <w:kern w:val="0"/>
                <w:lang w:eastAsia="en-US"/>
              </w:rPr>
              <w:t>.48</w:t>
            </w:r>
            <w:r w:rsidR="0097548E" w:rsidRPr="004F1445">
              <w:rPr>
                <w:rFonts w:ascii="Times New Roman" w:eastAsia="Times New Roman" w:hAnsi="Times New Roman" w:cs="Tahoma"/>
                <w:kern w:val="0"/>
                <w:lang w:eastAsia="en-US"/>
              </w:rPr>
              <w:t>**</w:t>
            </w:r>
          </w:p>
        </w:tc>
        <w:tc>
          <w:tcPr>
            <w:tcW w:w="501" w:type="pct"/>
            <w:tcBorders>
              <w:top w:val="nil"/>
              <w:left w:val="nil"/>
              <w:bottom w:val="single" w:sz="4" w:space="0" w:color="auto"/>
              <w:right w:val="nil"/>
            </w:tcBorders>
            <w:shd w:val="clear" w:color="auto" w:fill="auto"/>
            <w:vAlign w:val="center"/>
          </w:tcPr>
          <w:p w14:paraId="359D9AB7" w14:textId="35B9D8AD" w:rsidR="0097548E" w:rsidRPr="004F1445" w:rsidRDefault="008446A3" w:rsidP="0037460A">
            <w:pPr>
              <w:spacing w:line="240" w:lineRule="auto"/>
              <w:ind w:firstLine="0"/>
              <w:contextualSpacing/>
              <w:jc w:val="center"/>
              <w:rPr>
                <w:rFonts w:ascii="Times New Roman" w:eastAsia="Times New Roman" w:hAnsi="Times New Roman" w:cs="Tahoma"/>
                <w:kern w:val="0"/>
                <w:lang w:eastAsia="en-US"/>
              </w:rPr>
            </w:pPr>
            <w:r>
              <w:rPr>
                <w:rFonts w:ascii="Times New Roman" w:eastAsia="Times New Roman" w:hAnsi="Times New Roman" w:cs="Tahoma"/>
                <w:kern w:val="0"/>
                <w:lang w:eastAsia="en-US"/>
              </w:rPr>
              <w:t>.36</w:t>
            </w:r>
            <w:r w:rsidR="0097548E" w:rsidRPr="004F1445">
              <w:rPr>
                <w:rFonts w:ascii="Times New Roman" w:eastAsia="Times New Roman" w:hAnsi="Times New Roman" w:cs="Tahoma"/>
                <w:kern w:val="0"/>
                <w:lang w:eastAsia="en-US"/>
              </w:rPr>
              <w:t>**</w:t>
            </w:r>
          </w:p>
        </w:tc>
        <w:tc>
          <w:tcPr>
            <w:tcW w:w="539" w:type="pct"/>
            <w:tcBorders>
              <w:top w:val="nil"/>
              <w:left w:val="nil"/>
              <w:bottom w:val="single" w:sz="4" w:space="0" w:color="auto"/>
              <w:right w:val="nil"/>
            </w:tcBorders>
            <w:shd w:val="clear" w:color="auto" w:fill="auto"/>
            <w:vAlign w:val="center"/>
          </w:tcPr>
          <w:p w14:paraId="7A453C36" w14:textId="79BB0312" w:rsidR="0097548E" w:rsidRPr="004F1445" w:rsidRDefault="008446A3" w:rsidP="0037460A">
            <w:pPr>
              <w:spacing w:line="240" w:lineRule="auto"/>
              <w:ind w:firstLine="0"/>
              <w:contextualSpacing/>
              <w:jc w:val="center"/>
              <w:rPr>
                <w:rFonts w:ascii="Times New Roman" w:eastAsia="Times New Roman" w:hAnsi="Times New Roman" w:cs="Tahoma"/>
                <w:kern w:val="0"/>
                <w:lang w:eastAsia="en-US"/>
              </w:rPr>
            </w:pPr>
            <w:r>
              <w:rPr>
                <w:rFonts w:ascii="Times New Roman" w:eastAsia="Times New Roman" w:hAnsi="Times New Roman" w:cs="Tahoma"/>
                <w:kern w:val="0"/>
                <w:lang w:eastAsia="en-US"/>
              </w:rPr>
              <w:t>.34</w:t>
            </w:r>
            <w:r w:rsidR="0097548E" w:rsidRPr="004F1445">
              <w:rPr>
                <w:rFonts w:ascii="Times New Roman" w:eastAsia="Times New Roman" w:hAnsi="Times New Roman" w:cs="Tahoma"/>
                <w:kern w:val="0"/>
                <w:lang w:eastAsia="en-US"/>
              </w:rPr>
              <w:t>**</w:t>
            </w:r>
          </w:p>
        </w:tc>
        <w:tc>
          <w:tcPr>
            <w:tcW w:w="539" w:type="pct"/>
            <w:tcBorders>
              <w:top w:val="nil"/>
              <w:left w:val="nil"/>
              <w:bottom w:val="single" w:sz="4" w:space="0" w:color="auto"/>
              <w:right w:val="nil"/>
            </w:tcBorders>
            <w:shd w:val="clear" w:color="auto" w:fill="auto"/>
            <w:vAlign w:val="center"/>
          </w:tcPr>
          <w:p w14:paraId="4D23ECBC" w14:textId="5F6C975D" w:rsidR="0097548E" w:rsidRPr="004F1445" w:rsidRDefault="008446A3" w:rsidP="0037460A">
            <w:pPr>
              <w:spacing w:line="240" w:lineRule="auto"/>
              <w:ind w:firstLine="0"/>
              <w:contextualSpacing/>
              <w:jc w:val="center"/>
              <w:rPr>
                <w:rFonts w:ascii="Times New Roman" w:eastAsia="Times New Roman" w:hAnsi="Times New Roman" w:cs="Tahoma"/>
                <w:kern w:val="0"/>
                <w:lang w:eastAsia="en-US"/>
              </w:rPr>
            </w:pPr>
            <w:r>
              <w:rPr>
                <w:rFonts w:ascii="Times New Roman" w:eastAsia="Times New Roman" w:hAnsi="Times New Roman" w:cs="Tahoma"/>
                <w:kern w:val="0"/>
                <w:lang w:eastAsia="en-US"/>
              </w:rPr>
              <w:t>.37</w:t>
            </w:r>
            <w:r w:rsidR="0097548E" w:rsidRPr="004F1445">
              <w:rPr>
                <w:rFonts w:ascii="Times New Roman" w:eastAsia="Times New Roman" w:hAnsi="Times New Roman" w:cs="Tahoma"/>
                <w:kern w:val="0"/>
                <w:lang w:eastAsia="en-US"/>
              </w:rPr>
              <w:t>**</w:t>
            </w:r>
          </w:p>
        </w:tc>
        <w:tc>
          <w:tcPr>
            <w:tcW w:w="539" w:type="pct"/>
            <w:tcBorders>
              <w:top w:val="nil"/>
              <w:left w:val="nil"/>
              <w:bottom w:val="single" w:sz="4" w:space="0" w:color="auto"/>
              <w:right w:val="nil"/>
            </w:tcBorders>
            <w:shd w:val="clear" w:color="auto" w:fill="auto"/>
            <w:vAlign w:val="center"/>
          </w:tcPr>
          <w:p w14:paraId="763DD1B8" w14:textId="290B534E" w:rsidR="0097548E" w:rsidRPr="004F1445" w:rsidRDefault="008446A3" w:rsidP="0037460A">
            <w:pPr>
              <w:spacing w:line="240" w:lineRule="auto"/>
              <w:ind w:firstLine="0"/>
              <w:contextualSpacing/>
              <w:jc w:val="center"/>
              <w:rPr>
                <w:rFonts w:ascii="Times New Roman" w:eastAsia="Times New Roman" w:hAnsi="Times New Roman" w:cs="Tahoma"/>
                <w:kern w:val="0"/>
                <w:lang w:eastAsia="en-US"/>
              </w:rPr>
            </w:pPr>
            <w:r>
              <w:rPr>
                <w:rFonts w:ascii="Times New Roman" w:eastAsia="Times New Roman" w:hAnsi="Times New Roman" w:cs="Tahoma"/>
                <w:kern w:val="0"/>
                <w:lang w:eastAsia="en-US"/>
              </w:rPr>
              <w:t>.32</w:t>
            </w:r>
            <w:r w:rsidR="0097548E" w:rsidRPr="004F1445">
              <w:rPr>
                <w:rFonts w:ascii="Times New Roman" w:eastAsia="Times New Roman" w:hAnsi="Times New Roman" w:cs="Tahoma"/>
                <w:kern w:val="0"/>
                <w:lang w:eastAsia="en-US"/>
              </w:rPr>
              <w:t>**</w:t>
            </w:r>
          </w:p>
        </w:tc>
        <w:tc>
          <w:tcPr>
            <w:tcW w:w="494" w:type="pct"/>
            <w:tcBorders>
              <w:top w:val="nil"/>
              <w:left w:val="nil"/>
              <w:bottom w:val="single" w:sz="4" w:space="0" w:color="auto"/>
              <w:right w:val="nil"/>
            </w:tcBorders>
            <w:shd w:val="clear" w:color="auto" w:fill="auto"/>
            <w:vAlign w:val="center"/>
          </w:tcPr>
          <w:p w14:paraId="64F8DAC3" w14:textId="53F93018" w:rsidR="0097548E" w:rsidRPr="004F1445" w:rsidRDefault="008446A3" w:rsidP="0037460A">
            <w:pPr>
              <w:spacing w:line="240" w:lineRule="auto"/>
              <w:ind w:firstLine="0"/>
              <w:contextualSpacing/>
              <w:jc w:val="center"/>
              <w:rPr>
                <w:rFonts w:ascii="Times New Roman" w:eastAsia="Times New Roman" w:hAnsi="Times New Roman" w:cs="Tahoma"/>
                <w:kern w:val="0"/>
                <w:lang w:eastAsia="en-US"/>
              </w:rPr>
            </w:pPr>
            <w:r>
              <w:rPr>
                <w:rFonts w:ascii="Times New Roman" w:eastAsia="Times New Roman" w:hAnsi="Times New Roman" w:cs="Tahoma"/>
                <w:kern w:val="0"/>
                <w:lang w:eastAsia="en-US"/>
              </w:rPr>
              <w:t>.68</w:t>
            </w:r>
            <w:r w:rsidR="0097548E" w:rsidRPr="004F1445">
              <w:rPr>
                <w:rFonts w:ascii="Times New Roman" w:eastAsia="Times New Roman" w:hAnsi="Times New Roman" w:cs="Tahoma"/>
                <w:kern w:val="0"/>
                <w:lang w:eastAsia="en-US"/>
              </w:rPr>
              <w:t>**</w:t>
            </w:r>
          </w:p>
        </w:tc>
        <w:tc>
          <w:tcPr>
            <w:tcW w:w="494" w:type="pct"/>
            <w:tcBorders>
              <w:top w:val="nil"/>
              <w:left w:val="nil"/>
              <w:bottom w:val="single" w:sz="4" w:space="0" w:color="auto"/>
              <w:right w:val="nil"/>
            </w:tcBorders>
            <w:shd w:val="clear" w:color="auto" w:fill="auto"/>
            <w:vAlign w:val="center"/>
          </w:tcPr>
          <w:p w14:paraId="39ED4834" w14:textId="1BA21125" w:rsidR="0097548E" w:rsidRPr="004F1445" w:rsidRDefault="008446A3" w:rsidP="0037460A">
            <w:pPr>
              <w:spacing w:line="240" w:lineRule="auto"/>
              <w:ind w:firstLine="0"/>
              <w:contextualSpacing/>
              <w:jc w:val="center"/>
              <w:rPr>
                <w:rFonts w:ascii="Times New Roman" w:eastAsia="Times New Roman" w:hAnsi="Times New Roman" w:cs="Tahoma"/>
                <w:kern w:val="0"/>
                <w:lang w:eastAsia="en-US"/>
              </w:rPr>
            </w:pPr>
            <w:r>
              <w:rPr>
                <w:rFonts w:ascii="Times New Roman" w:eastAsia="Times New Roman" w:hAnsi="Times New Roman" w:cs="Tahoma"/>
                <w:kern w:val="0"/>
                <w:lang w:eastAsia="en-US"/>
              </w:rPr>
              <w:t>.74</w:t>
            </w:r>
            <w:r w:rsidR="0097548E" w:rsidRPr="004F1445">
              <w:rPr>
                <w:rFonts w:ascii="Times New Roman" w:eastAsia="Times New Roman" w:hAnsi="Times New Roman" w:cs="Tahoma"/>
                <w:kern w:val="0"/>
                <w:lang w:eastAsia="en-US"/>
              </w:rPr>
              <w:t>**</w:t>
            </w:r>
          </w:p>
        </w:tc>
        <w:tc>
          <w:tcPr>
            <w:tcW w:w="539" w:type="pct"/>
            <w:tcBorders>
              <w:top w:val="nil"/>
              <w:left w:val="nil"/>
              <w:bottom w:val="single" w:sz="4" w:space="0" w:color="auto"/>
              <w:right w:val="nil"/>
            </w:tcBorders>
            <w:shd w:val="clear" w:color="auto" w:fill="auto"/>
            <w:vAlign w:val="center"/>
          </w:tcPr>
          <w:p w14:paraId="5EF7B2CE" w14:textId="53D1B2A9" w:rsidR="0097548E" w:rsidRPr="004F1445" w:rsidRDefault="0097548E" w:rsidP="0037460A">
            <w:pPr>
              <w:spacing w:line="240" w:lineRule="auto"/>
              <w:ind w:firstLine="0"/>
              <w:contextualSpacing/>
              <w:jc w:val="center"/>
              <w:rPr>
                <w:rFonts w:ascii="Times New Roman" w:eastAsia="Times New Roman" w:hAnsi="Times New Roman" w:cs="Tahoma"/>
                <w:kern w:val="0"/>
                <w:lang w:eastAsia="en-US"/>
              </w:rPr>
            </w:pPr>
          </w:p>
        </w:tc>
      </w:tr>
    </w:tbl>
    <w:p w14:paraId="0F18351B" w14:textId="6F89F699" w:rsidR="004F1445" w:rsidRPr="004F1445" w:rsidRDefault="004F1445" w:rsidP="0037460A">
      <w:pPr>
        <w:spacing w:line="240" w:lineRule="auto"/>
        <w:ind w:firstLine="0"/>
        <w:rPr>
          <w:rFonts w:ascii="Times New Roman" w:eastAsia="Times New Roman" w:hAnsi="Times New Roman" w:cs="Times New Roman"/>
          <w:kern w:val="0"/>
          <w:lang w:eastAsia="en-US"/>
        </w:rPr>
      </w:pPr>
      <w:r w:rsidRPr="004F1445">
        <w:rPr>
          <w:rFonts w:ascii="Times New Roman" w:eastAsia="Times New Roman" w:hAnsi="Times New Roman" w:cs="Times New Roman"/>
          <w:kern w:val="0"/>
          <w:lang w:eastAsia="en-US"/>
        </w:rPr>
        <w:t>*</w:t>
      </w:r>
      <w:r w:rsidRPr="004F1445">
        <w:rPr>
          <w:rFonts w:ascii="Times New Roman" w:eastAsia="Times New Roman" w:hAnsi="Times New Roman" w:cs="Times New Roman"/>
          <w:i/>
          <w:kern w:val="0"/>
          <w:lang w:eastAsia="en-US"/>
        </w:rPr>
        <w:t xml:space="preserve"> p</w:t>
      </w:r>
      <w:r w:rsidRPr="004F1445">
        <w:rPr>
          <w:rFonts w:ascii="Times New Roman" w:eastAsia="Times New Roman" w:hAnsi="Times New Roman" w:cs="Times New Roman"/>
          <w:kern w:val="0"/>
          <w:lang w:eastAsia="en-US"/>
        </w:rPr>
        <w:t xml:space="preserve"> &lt; .05, ** </w:t>
      </w:r>
      <w:r w:rsidRPr="004F1445">
        <w:rPr>
          <w:rFonts w:ascii="Times New Roman" w:eastAsia="Times New Roman" w:hAnsi="Times New Roman" w:cs="Times New Roman"/>
          <w:i/>
          <w:kern w:val="0"/>
          <w:lang w:eastAsia="en-US"/>
        </w:rPr>
        <w:t>p</w:t>
      </w:r>
      <w:r w:rsidR="0097548E">
        <w:rPr>
          <w:rFonts w:ascii="Times New Roman" w:eastAsia="Times New Roman" w:hAnsi="Times New Roman" w:cs="Times New Roman"/>
          <w:kern w:val="0"/>
          <w:lang w:eastAsia="en-US"/>
        </w:rPr>
        <w:t xml:space="preserve"> &lt; .01</w:t>
      </w:r>
      <w:r w:rsidRPr="004F1445">
        <w:rPr>
          <w:rFonts w:ascii="Times New Roman" w:eastAsia="Times New Roman" w:hAnsi="Times New Roman" w:cs="Times New Roman"/>
          <w:kern w:val="0"/>
          <w:lang w:eastAsia="en-US"/>
        </w:rPr>
        <w:t>.</w:t>
      </w:r>
    </w:p>
    <w:p w14:paraId="6E92E8E0" w14:textId="5474ABC6" w:rsidR="00C7334D" w:rsidRPr="004F1445" w:rsidRDefault="00816317" w:rsidP="0037460A">
      <w:pPr>
        <w:spacing w:line="240" w:lineRule="auto"/>
        <w:ind w:firstLine="0"/>
        <w:contextualSpacing/>
        <w:rPr>
          <w:rFonts w:ascii="Times New Roman" w:eastAsia="Times New Roman" w:hAnsi="Times New Roman" w:cs="Times New Roman"/>
          <w:kern w:val="0"/>
          <w:lang w:eastAsia="en-US"/>
        </w:rPr>
        <w:sectPr w:rsidR="00C7334D" w:rsidRPr="004F1445" w:rsidSect="00AA402D">
          <w:pgSz w:w="15840" w:h="12240" w:orient="landscape"/>
          <w:pgMar w:top="1440" w:right="1440" w:bottom="1440" w:left="1440" w:header="720" w:footer="720" w:gutter="0"/>
          <w:cols w:space="720"/>
          <w:docGrid w:linePitch="360"/>
        </w:sectPr>
      </w:pPr>
      <w:r>
        <w:rPr>
          <w:rFonts w:ascii="Times New Roman" w:eastAsia="Times New Roman" w:hAnsi="Times New Roman" w:cs="Times New Roman"/>
          <w:kern w:val="0"/>
          <w:lang w:eastAsia="en-US"/>
        </w:rPr>
        <w:t>1. RS</w:t>
      </w:r>
      <w:r w:rsidR="004F1445" w:rsidRPr="004F1445">
        <w:rPr>
          <w:rFonts w:ascii="Times New Roman" w:eastAsia="Times New Roman" w:hAnsi="Times New Roman" w:cs="Times New Roman"/>
          <w:kern w:val="0"/>
          <w:lang w:eastAsia="en-US"/>
        </w:rPr>
        <w:t xml:space="preserve">S = Spiritual Struggle 2. AAQ = </w:t>
      </w:r>
      <w:r w:rsidR="004238FB">
        <w:rPr>
          <w:rFonts w:ascii="Times New Roman" w:eastAsia="Times New Roman" w:hAnsi="Times New Roman" w:cs="Times New Roman"/>
          <w:kern w:val="0"/>
          <w:lang w:eastAsia="en-US"/>
        </w:rPr>
        <w:t xml:space="preserve">General Experiential Avoidance </w:t>
      </w:r>
      <w:r w:rsidR="004F1445" w:rsidRPr="004F1445">
        <w:rPr>
          <w:rFonts w:ascii="Times New Roman" w:eastAsia="Times New Roman" w:hAnsi="Times New Roman" w:cs="Times New Roman"/>
          <w:kern w:val="0"/>
          <w:lang w:eastAsia="en-US"/>
        </w:rPr>
        <w:t xml:space="preserve">3. </w:t>
      </w:r>
      <w:r w:rsidR="004238FB">
        <w:rPr>
          <w:rFonts w:ascii="Times New Roman" w:eastAsia="Times New Roman" w:hAnsi="Times New Roman" w:cs="Times New Roman"/>
          <w:kern w:val="0"/>
          <w:lang w:eastAsia="en-US"/>
        </w:rPr>
        <w:t>SSAQ = S</w:t>
      </w:r>
      <w:r w:rsidR="004238FB" w:rsidRPr="004F1445">
        <w:rPr>
          <w:rFonts w:ascii="Times New Roman" w:eastAsia="Times New Roman" w:hAnsi="Times New Roman" w:cs="Times New Roman"/>
          <w:kern w:val="0"/>
          <w:lang w:eastAsia="en-US"/>
        </w:rPr>
        <w:t>trugg</w:t>
      </w:r>
      <w:r w:rsidR="004238FB">
        <w:rPr>
          <w:rFonts w:ascii="Times New Roman" w:eastAsia="Times New Roman" w:hAnsi="Times New Roman" w:cs="Times New Roman"/>
          <w:kern w:val="0"/>
          <w:lang w:eastAsia="en-US"/>
        </w:rPr>
        <w:t>le</w:t>
      </w:r>
      <w:r w:rsidR="006D2C6F">
        <w:rPr>
          <w:rFonts w:ascii="Times New Roman" w:eastAsia="Times New Roman" w:hAnsi="Times New Roman" w:cs="Times New Roman"/>
          <w:kern w:val="0"/>
          <w:lang w:eastAsia="en-US"/>
        </w:rPr>
        <w:t>-</w:t>
      </w:r>
      <w:r w:rsidR="004238FB">
        <w:rPr>
          <w:rFonts w:ascii="Times New Roman" w:eastAsia="Times New Roman" w:hAnsi="Times New Roman" w:cs="Times New Roman"/>
          <w:kern w:val="0"/>
          <w:lang w:eastAsia="en-US"/>
        </w:rPr>
        <w:t>S</w:t>
      </w:r>
      <w:r w:rsidR="004238FB" w:rsidRPr="004F1445">
        <w:rPr>
          <w:rFonts w:ascii="Times New Roman" w:eastAsia="Times New Roman" w:hAnsi="Times New Roman" w:cs="Times New Roman"/>
          <w:kern w:val="0"/>
          <w:lang w:eastAsia="en-US"/>
        </w:rPr>
        <w:t>pecific</w:t>
      </w:r>
      <w:r w:rsidR="004238FB">
        <w:rPr>
          <w:rFonts w:ascii="Times New Roman" w:eastAsia="Times New Roman" w:hAnsi="Times New Roman" w:cs="Times New Roman"/>
          <w:kern w:val="0"/>
          <w:lang w:eastAsia="en-US"/>
        </w:rPr>
        <w:t xml:space="preserve"> Experiential Avoidance</w:t>
      </w:r>
      <w:r w:rsidR="004F1445" w:rsidRPr="004F1445">
        <w:rPr>
          <w:rFonts w:ascii="Times New Roman" w:eastAsia="Times New Roman" w:hAnsi="Times New Roman" w:cs="Times New Roman"/>
          <w:kern w:val="0"/>
          <w:lang w:eastAsia="en-US"/>
        </w:rPr>
        <w:t xml:space="preserve"> </w:t>
      </w:r>
      <w:r w:rsidR="004238FB">
        <w:rPr>
          <w:rFonts w:ascii="Times New Roman" w:eastAsia="Times New Roman" w:hAnsi="Times New Roman" w:cs="Times New Roman"/>
          <w:kern w:val="0"/>
          <w:lang w:eastAsia="en-US"/>
        </w:rPr>
        <w:t>4</w:t>
      </w:r>
      <w:r w:rsidR="004F1445" w:rsidRPr="004F1445">
        <w:rPr>
          <w:rFonts w:ascii="Times New Roman" w:eastAsia="Times New Roman" w:hAnsi="Times New Roman" w:cs="Times New Roman"/>
          <w:kern w:val="0"/>
          <w:lang w:eastAsia="en-US"/>
        </w:rPr>
        <w:t xml:space="preserve">. PHQa = Anxiety </w:t>
      </w:r>
      <w:r w:rsidR="004238FB">
        <w:rPr>
          <w:rFonts w:ascii="Times New Roman" w:eastAsia="Times New Roman" w:hAnsi="Times New Roman" w:cs="Times New Roman"/>
          <w:kern w:val="0"/>
          <w:lang w:eastAsia="en-US"/>
        </w:rPr>
        <w:t>5</w:t>
      </w:r>
      <w:r w:rsidR="004F1445" w:rsidRPr="004F1445">
        <w:rPr>
          <w:rFonts w:ascii="Times New Roman" w:eastAsia="Times New Roman" w:hAnsi="Times New Roman" w:cs="Times New Roman"/>
          <w:kern w:val="0"/>
          <w:lang w:eastAsia="en-US"/>
        </w:rPr>
        <w:t xml:space="preserve">. PHQd = Depression </w:t>
      </w:r>
      <w:r w:rsidR="004238FB">
        <w:rPr>
          <w:rFonts w:ascii="Times New Roman" w:eastAsia="Times New Roman" w:hAnsi="Times New Roman" w:cs="Times New Roman"/>
          <w:kern w:val="0"/>
          <w:lang w:eastAsia="en-US"/>
        </w:rPr>
        <w:t>6</w:t>
      </w:r>
      <w:r w:rsidR="004F1445" w:rsidRPr="004F1445">
        <w:rPr>
          <w:rFonts w:ascii="Times New Roman" w:eastAsia="Times New Roman" w:hAnsi="Times New Roman" w:cs="Times New Roman"/>
          <w:kern w:val="0"/>
          <w:lang w:eastAsia="en-US"/>
        </w:rPr>
        <w:t xml:space="preserve">. PHQs = Somatic </w:t>
      </w:r>
      <w:r w:rsidR="0097548E">
        <w:rPr>
          <w:rFonts w:ascii="Times New Roman" w:eastAsia="Times New Roman" w:hAnsi="Times New Roman" w:cs="Times New Roman"/>
          <w:kern w:val="0"/>
          <w:lang w:eastAsia="en-US"/>
        </w:rPr>
        <w:t>7</w:t>
      </w:r>
      <w:r w:rsidR="004F1445" w:rsidRPr="004F1445">
        <w:rPr>
          <w:rFonts w:ascii="Times New Roman" w:eastAsia="Times New Roman" w:hAnsi="Times New Roman" w:cs="Times New Roman"/>
          <w:kern w:val="0"/>
          <w:lang w:eastAsia="en-US"/>
        </w:rPr>
        <w:t xml:space="preserve">. DERg = </w:t>
      </w:r>
      <w:r w:rsidR="003F24DD">
        <w:rPr>
          <w:rFonts w:ascii="Times New Roman" w:eastAsia="Times New Roman" w:hAnsi="Times New Roman" w:cs="Times New Roman"/>
          <w:kern w:val="0"/>
          <w:lang w:eastAsia="en-US"/>
        </w:rPr>
        <w:t xml:space="preserve">Goal Difficulties </w:t>
      </w:r>
      <w:r w:rsidR="0097548E">
        <w:rPr>
          <w:rFonts w:ascii="Times New Roman" w:eastAsia="Times New Roman" w:hAnsi="Times New Roman" w:cs="Times New Roman"/>
          <w:kern w:val="0"/>
          <w:lang w:eastAsia="en-US"/>
        </w:rPr>
        <w:t>8</w:t>
      </w:r>
      <w:r w:rsidR="004F1445" w:rsidRPr="004F1445">
        <w:rPr>
          <w:rFonts w:ascii="Times New Roman" w:eastAsia="Times New Roman" w:hAnsi="Times New Roman" w:cs="Times New Roman"/>
          <w:kern w:val="0"/>
          <w:lang w:eastAsia="en-US"/>
        </w:rPr>
        <w:t xml:space="preserve">. </w:t>
      </w:r>
      <w:r w:rsidR="003F24DD">
        <w:rPr>
          <w:rFonts w:ascii="Times New Roman" w:eastAsia="Times New Roman" w:hAnsi="Times New Roman" w:cs="Times New Roman"/>
          <w:kern w:val="0"/>
          <w:lang w:eastAsia="en-US"/>
        </w:rPr>
        <w:t>DERi = Impulse Difficulties</w:t>
      </w:r>
      <w:r w:rsidR="004F1445" w:rsidRPr="004F1445">
        <w:rPr>
          <w:rFonts w:ascii="Times New Roman" w:eastAsia="Times New Roman" w:hAnsi="Times New Roman" w:cs="Times New Roman"/>
          <w:kern w:val="0"/>
          <w:lang w:eastAsia="en-US"/>
        </w:rPr>
        <w:t xml:space="preserve"> </w:t>
      </w:r>
      <w:r w:rsidR="0097548E">
        <w:rPr>
          <w:rFonts w:ascii="Times New Roman" w:eastAsia="Times New Roman" w:hAnsi="Times New Roman" w:cs="Times New Roman"/>
          <w:kern w:val="0"/>
          <w:lang w:eastAsia="en-US"/>
        </w:rPr>
        <w:t>9</w:t>
      </w:r>
      <w:r w:rsidR="004F1445" w:rsidRPr="004F1445">
        <w:rPr>
          <w:rFonts w:ascii="Times New Roman" w:eastAsia="Times New Roman" w:hAnsi="Times New Roman" w:cs="Times New Roman"/>
          <w:kern w:val="0"/>
          <w:lang w:eastAsia="en-US"/>
        </w:rPr>
        <w:t xml:space="preserve">. </w:t>
      </w:r>
      <w:r w:rsidR="003F24DD">
        <w:rPr>
          <w:rFonts w:ascii="Times New Roman" w:eastAsia="Times New Roman" w:hAnsi="Times New Roman" w:cs="Times New Roman"/>
          <w:kern w:val="0"/>
          <w:lang w:eastAsia="en-US"/>
        </w:rPr>
        <w:t xml:space="preserve">DERs = </w:t>
      </w:r>
      <w:r w:rsidR="004F1445" w:rsidRPr="004F1445">
        <w:rPr>
          <w:rFonts w:ascii="Times New Roman" w:eastAsia="Times New Roman" w:hAnsi="Times New Roman" w:cs="Times New Roman"/>
          <w:kern w:val="0"/>
          <w:lang w:eastAsia="en-US"/>
        </w:rPr>
        <w:t xml:space="preserve">Emotion Regulation Strategies </w:t>
      </w:r>
      <w:r w:rsidR="003F24DD">
        <w:rPr>
          <w:rFonts w:ascii="Times New Roman" w:eastAsia="Times New Roman" w:hAnsi="Times New Roman" w:cs="Times New Roman"/>
          <w:kern w:val="0"/>
          <w:lang w:eastAsia="en-US"/>
        </w:rPr>
        <w:t xml:space="preserve">Difficulties </w:t>
      </w:r>
    </w:p>
    <w:p w14:paraId="210AEE32" w14:textId="77777777" w:rsidR="00D8699E" w:rsidRDefault="00D8699E" w:rsidP="0037460A">
      <w:pPr>
        <w:spacing w:line="240" w:lineRule="auto"/>
        <w:ind w:firstLine="0"/>
        <w:rPr>
          <w:rFonts w:ascii="Times New Roman" w:hAnsi="Times New Roman"/>
          <w:highlight w:val="yellow"/>
        </w:rPr>
      </w:pPr>
    </w:p>
    <w:p w14:paraId="35C0C667" w14:textId="4D883878" w:rsidR="00D8699E" w:rsidRDefault="00D8699E" w:rsidP="00D8699E">
      <w:pPr>
        <w:spacing w:line="240" w:lineRule="auto"/>
        <w:ind w:firstLine="0"/>
      </w:pPr>
      <w:r w:rsidRPr="009E4ED8">
        <w:t>Table</w:t>
      </w:r>
      <w:r w:rsidR="009E4ED8" w:rsidRPr="009E4ED8">
        <w:t xml:space="preserve"> 3</w:t>
      </w:r>
    </w:p>
    <w:p w14:paraId="64C2F2EB" w14:textId="77777777" w:rsidR="00D8699E" w:rsidRPr="00D8699E" w:rsidRDefault="00D8699E" w:rsidP="00D8699E">
      <w:pPr>
        <w:spacing w:line="240" w:lineRule="auto"/>
        <w:ind w:firstLine="0"/>
      </w:pPr>
    </w:p>
    <w:p w14:paraId="571C6B47" w14:textId="7B985414" w:rsidR="00182B53" w:rsidRPr="00D8699E" w:rsidRDefault="002C57A0" w:rsidP="00D8699E">
      <w:pPr>
        <w:spacing w:line="240" w:lineRule="auto"/>
        <w:ind w:firstLine="0"/>
        <w:rPr>
          <w:i/>
        </w:rPr>
      </w:pPr>
      <w:r w:rsidRPr="00D8699E">
        <w:rPr>
          <w:i/>
        </w:rPr>
        <w:t xml:space="preserve">Summary of </w:t>
      </w:r>
      <w:r w:rsidR="00D8699E" w:rsidRPr="00D8699E">
        <w:rPr>
          <w:i/>
        </w:rPr>
        <w:t xml:space="preserve">main effects regressions of experiential avoidance on </w:t>
      </w:r>
      <w:r w:rsidR="0082680A">
        <w:rPr>
          <w:i/>
        </w:rPr>
        <w:t>mental health</w:t>
      </w:r>
      <w:r w:rsidR="00D8699E" w:rsidRPr="00D8699E">
        <w:rPr>
          <w:i/>
        </w:rPr>
        <w:t xml:space="preserve"> variables (N = 307)</w:t>
      </w:r>
    </w:p>
    <w:tbl>
      <w:tblPr>
        <w:tblStyle w:val="TableGrid1"/>
        <w:tblW w:w="1303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029"/>
        <w:gridCol w:w="2379"/>
        <w:gridCol w:w="966"/>
        <w:gridCol w:w="967"/>
        <w:gridCol w:w="967"/>
        <w:gridCol w:w="957"/>
        <w:gridCol w:w="958"/>
        <w:gridCol w:w="958"/>
        <w:gridCol w:w="20"/>
        <w:gridCol w:w="909"/>
        <w:gridCol w:w="930"/>
        <w:gridCol w:w="980"/>
        <w:gridCol w:w="15"/>
      </w:tblGrid>
      <w:tr w:rsidR="00D8699E" w:rsidRPr="00F60C25" w14:paraId="7F416482" w14:textId="77777777" w:rsidTr="007B1EA1">
        <w:trPr>
          <w:trHeight w:val="1246"/>
        </w:trPr>
        <w:tc>
          <w:tcPr>
            <w:tcW w:w="2029" w:type="dxa"/>
            <w:vMerge w:val="restart"/>
            <w:vAlign w:val="center"/>
          </w:tcPr>
          <w:p w14:paraId="7F74900D" w14:textId="77777777" w:rsidR="00D8699E" w:rsidRPr="00F60C25" w:rsidRDefault="00D8699E" w:rsidP="00D8699E">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Variable</w:t>
            </w:r>
          </w:p>
        </w:tc>
        <w:tc>
          <w:tcPr>
            <w:tcW w:w="2379" w:type="dxa"/>
            <w:vAlign w:val="center"/>
          </w:tcPr>
          <w:p w14:paraId="35C738D0" w14:textId="77777777" w:rsidR="00D8699E" w:rsidRPr="00F60C25" w:rsidRDefault="00D8699E" w:rsidP="00D8699E">
            <w:pPr>
              <w:spacing w:before="100" w:beforeAutospacing="1" w:after="100" w:afterAutospacing="1"/>
              <w:contextualSpacing/>
              <w:jc w:val="center"/>
              <w:rPr>
                <w:rFonts w:ascii="Times New Roman" w:eastAsia="Times New Roman" w:hAnsi="Times New Roman" w:cs="Times New Roman"/>
                <w:kern w:val="0"/>
              </w:rPr>
            </w:pPr>
            <w:r w:rsidRPr="00F60C25">
              <w:rPr>
                <w:rFonts w:ascii="Times New Roman" w:eastAsia="Times New Roman" w:hAnsi="Times New Roman" w:cs="Times New Roman"/>
                <w:kern w:val="0"/>
              </w:rPr>
              <w:t>Step 1</w:t>
            </w:r>
          </w:p>
          <w:p w14:paraId="36DB413B" w14:textId="77777777" w:rsidR="00D8699E" w:rsidRPr="00F60C25" w:rsidRDefault="00D8699E" w:rsidP="00D8699E">
            <w:pPr>
              <w:spacing w:before="100" w:beforeAutospacing="1" w:after="100" w:afterAutospacing="1"/>
              <w:contextualSpacing/>
              <w:jc w:val="center"/>
              <w:rPr>
                <w:rFonts w:ascii="Times New Roman" w:eastAsia="Times New Roman" w:hAnsi="Times New Roman" w:cs="Times New Roman"/>
                <w:kern w:val="0"/>
              </w:rPr>
            </w:pPr>
            <w:r w:rsidRPr="00F60C25">
              <w:rPr>
                <w:rFonts w:ascii="Times New Roman" w:eastAsia="Times New Roman" w:hAnsi="Times New Roman" w:cs="Times New Roman"/>
                <w:kern w:val="0"/>
              </w:rPr>
              <w:t>Demographic controls: gender, race, education, marital status</w:t>
            </w:r>
          </w:p>
        </w:tc>
        <w:tc>
          <w:tcPr>
            <w:tcW w:w="2900" w:type="dxa"/>
            <w:gridSpan w:val="3"/>
            <w:tcBorders>
              <w:right w:val="single" w:sz="4" w:space="0" w:color="auto"/>
            </w:tcBorders>
            <w:vAlign w:val="center"/>
          </w:tcPr>
          <w:p w14:paraId="14623AB8" w14:textId="77777777" w:rsidR="00D8699E" w:rsidRPr="00F60C25" w:rsidRDefault="00D8699E" w:rsidP="00D8699E">
            <w:pPr>
              <w:spacing w:before="100" w:beforeAutospacing="1" w:after="100" w:afterAutospacing="1"/>
              <w:contextualSpacing/>
              <w:jc w:val="center"/>
              <w:rPr>
                <w:rFonts w:ascii="Times New Roman" w:eastAsia="Times New Roman" w:hAnsi="Times New Roman" w:cs="Times New Roman"/>
                <w:kern w:val="0"/>
              </w:rPr>
            </w:pPr>
            <w:r w:rsidRPr="00F60C25">
              <w:rPr>
                <w:rFonts w:ascii="Times New Roman" w:eastAsia="Times New Roman" w:hAnsi="Times New Roman" w:cs="Times New Roman"/>
                <w:kern w:val="0"/>
              </w:rPr>
              <w:t>Step 2</w:t>
            </w:r>
          </w:p>
          <w:p w14:paraId="177366DC" w14:textId="26BA5313" w:rsidR="00D8699E" w:rsidRPr="00F60C25" w:rsidRDefault="00D8699E" w:rsidP="00D8699E">
            <w:pPr>
              <w:spacing w:before="100" w:beforeAutospacing="1" w:after="100" w:afterAutospacing="1"/>
              <w:contextualSpacing/>
              <w:jc w:val="center"/>
              <w:rPr>
                <w:rFonts w:ascii="Times New Roman" w:eastAsia="Times New Roman" w:hAnsi="Times New Roman" w:cs="Times New Roman"/>
                <w:kern w:val="0"/>
              </w:rPr>
            </w:pPr>
            <w:r>
              <w:rPr>
                <w:rFonts w:ascii="Times New Roman" w:eastAsia="Times New Roman" w:hAnsi="Times New Roman" w:cs="Times New Roman"/>
                <w:kern w:val="0"/>
              </w:rPr>
              <w:t>General experiential avoidance</w:t>
            </w:r>
          </w:p>
        </w:tc>
        <w:tc>
          <w:tcPr>
            <w:tcW w:w="2893" w:type="dxa"/>
            <w:gridSpan w:val="4"/>
            <w:tcBorders>
              <w:left w:val="single" w:sz="4" w:space="0" w:color="auto"/>
            </w:tcBorders>
            <w:vAlign w:val="center"/>
          </w:tcPr>
          <w:p w14:paraId="136099FD" w14:textId="77777777" w:rsidR="00D8699E" w:rsidRPr="00F60C25" w:rsidRDefault="00D8699E" w:rsidP="00D8699E">
            <w:pPr>
              <w:spacing w:before="100" w:beforeAutospacing="1" w:after="100" w:afterAutospacing="1"/>
              <w:contextualSpacing/>
              <w:jc w:val="center"/>
              <w:rPr>
                <w:rFonts w:ascii="Times New Roman" w:eastAsia="Times New Roman" w:hAnsi="Times New Roman" w:cs="Times New Roman"/>
                <w:kern w:val="0"/>
              </w:rPr>
            </w:pPr>
            <w:r w:rsidRPr="00F60C25">
              <w:rPr>
                <w:rFonts w:ascii="Times New Roman" w:eastAsia="Times New Roman" w:hAnsi="Times New Roman" w:cs="Times New Roman"/>
                <w:kern w:val="0"/>
              </w:rPr>
              <w:t>Step 1</w:t>
            </w:r>
          </w:p>
          <w:p w14:paraId="2E29B135" w14:textId="77777777" w:rsidR="007B1EA1" w:rsidRDefault="00D8699E" w:rsidP="00D8699E">
            <w:pPr>
              <w:spacing w:before="100" w:beforeAutospacing="1" w:after="100" w:afterAutospacing="1"/>
              <w:contextualSpacing/>
              <w:jc w:val="center"/>
              <w:rPr>
                <w:rFonts w:ascii="Times New Roman" w:eastAsia="Times New Roman" w:hAnsi="Times New Roman" w:cs="Times New Roman"/>
                <w:kern w:val="0"/>
              </w:rPr>
            </w:pPr>
            <w:r w:rsidRPr="00F60C25">
              <w:rPr>
                <w:rFonts w:ascii="Times New Roman" w:eastAsia="Times New Roman" w:hAnsi="Times New Roman" w:cs="Times New Roman"/>
                <w:kern w:val="0"/>
              </w:rPr>
              <w:t xml:space="preserve">Demographic </w:t>
            </w:r>
          </w:p>
          <w:p w14:paraId="18AE35FF" w14:textId="77777777" w:rsidR="007B1EA1" w:rsidRDefault="00D8699E" w:rsidP="00D8699E">
            <w:pPr>
              <w:spacing w:before="100" w:beforeAutospacing="1" w:after="100" w:afterAutospacing="1"/>
              <w:contextualSpacing/>
              <w:jc w:val="center"/>
              <w:rPr>
                <w:rFonts w:ascii="Times New Roman" w:eastAsia="Times New Roman" w:hAnsi="Times New Roman" w:cs="Times New Roman"/>
                <w:kern w:val="0"/>
              </w:rPr>
            </w:pPr>
            <w:r w:rsidRPr="00F60C25">
              <w:rPr>
                <w:rFonts w:ascii="Times New Roman" w:eastAsia="Times New Roman" w:hAnsi="Times New Roman" w:cs="Times New Roman"/>
                <w:kern w:val="0"/>
              </w:rPr>
              <w:t xml:space="preserve">controls: gender, </w:t>
            </w:r>
          </w:p>
          <w:p w14:paraId="1357732B" w14:textId="77777777" w:rsidR="007B1EA1" w:rsidRDefault="00D8699E" w:rsidP="00D8699E">
            <w:pPr>
              <w:spacing w:before="100" w:beforeAutospacing="1" w:after="100" w:afterAutospacing="1"/>
              <w:contextualSpacing/>
              <w:jc w:val="center"/>
              <w:rPr>
                <w:rFonts w:ascii="Times New Roman" w:eastAsia="Times New Roman" w:hAnsi="Times New Roman" w:cs="Times New Roman"/>
                <w:kern w:val="0"/>
              </w:rPr>
            </w:pPr>
            <w:r w:rsidRPr="00F60C25">
              <w:rPr>
                <w:rFonts w:ascii="Times New Roman" w:eastAsia="Times New Roman" w:hAnsi="Times New Roman" w:cs="Times New Roman"/>
                <w:kern w:val="0"/>
              </w:rPr>
              <w:t xml:space="preserve">race, education, </w:t>
            </w:r>
          </w:p>
          <w:p w14:paraId="7823AE0B" w14:textId="1CE9F624" w:rsidR="00D8699E" w:rsidRPr="00F60C25" w:rsidRDefault="00D8699E" w:rsidP="00D8699E">
            <w:pPr>
              <w:spacing w:before="100" w:beforeAutospacing="1" w:after="100" w:afterAutospacing="1"/>
              <w:contextualSpacing/>
              <w:jc w:val="center"/>
              <w:rPr>
                <w:rFonts w:ascii="Times New Roman" w:eastAsia="Times New Roman" w:hAnsi="Times New Roman" w:cs="Times New Roman"/>
                <w:kern w:val="0"/>
              </w:rPr>
            </w:pPr>
            <w:r w:rsidRPr="00F60C25">
              <w:rPr>
                <w:rFonts w:ascii="Times New Roman" w:eastAsia="Times New Roman" w:hAnsi="Times New Roman" w:cs="Times New Roman"/>
                <w:kern w:val="0"/>
              </w:rPr>
              <w:t>marital status</w:t>
            </w:r>
          </w:p>
        </w:tc>
        <w:tc>
          <w:tcPr>
            <w:tcW w:w="2834" w:type="dxa"/>
            <w:gridSpan w:val="4"/>
            <w:vAlign w:val="center"/>
          </w:tcPr>
          <w:p w14:paraId="0BD8CC8B" w14:textId="22E0F8C9" w:rsidR="00D8699E" w:rsidRPr="00F60C25" w:rsidRDefault="00D8699E" w:rsidP="00D8699E">
            <w:pPr>
              <w:spacing w:before="100" w:beforeAutospacing="1" w:after="100" w:afterAutospacing="1"/>
              <w:contextualSpacing/>
              <w:jc w:val="center"/>
              <w:rPr>
                <w:rFonts w:ascii="Times New Roman" w:eastAsia="Times New Roman" w:hAnsi="Times New Roman" w:cs="Times New Roman"/>
                <w:kern w:val="0"/>
              </w:rPr>
            </w:pPr>
            <w:r w:rsidRPr="00F60C25">
              <w:rPr>
                <w:rFonts w:ascii="Times New Roman" w:eastAsia="Times New Roman" w:hAnsi="Times New Roman" w:cs="Times New Roman"/>
                <w:kern w:val="0"/>
              </w:rPr>
              <w:t xml:space="preserve">Step </w:t>
            </w:r>
            <w:r>
              <w:rPr>
                <w:rFonts w:ascii="Times New Roman" w:eastAsia="Times New Roman" w:hAnsi="Times New Roman" w:cs="Times New Roman"/>
                <w:kern w:val="0"/>
              </w:rPr>
              <w:t>2</w:t>
            </w:r>
          </w:p>
          <w:p w14:paraId="172B9D62" w14:textId="426F2740" w:rsidR="00D8699E" w:rsidRPr="00F60C25" w:rsidRDefault="00D8699E" w:rsidP="00D8699E">
            <w:pPr>
              <w:spacing w:before="100" w:beforeAutospacing="1" w:after="100" w:afterAutospacing="1"/>
              <w:contextualSpacing/>
              <w:jc w:val="center"/>
              <w:rPr>
                <w:rFonts w:ascii="Times New Roman" w:eastAsia="Times New Roman" w:hAnsi="Times New Roman" w:cs="Times New Roman"/>
                <w:kern w:val="0"/>
              </w:rPr>
            </w:pPr>
            <w:r>
              <w:rPr>
                <w:rFonts w:ascii="Times New Roman" w:eastAsia="Times New Roman" w:hAnsi="Times New Roman" w:cs="Times New Roman"/>
                <w:kern w:val="0"/>
              </w:rPr>
              <w:t>Struggle</w:t>
            </w:r>
            <w:r w:rsidR="006D2C6F">
              <w:rPr>
                <w:rFonts w:ascii="Times New Roman" w:eastAsia="Times New Roman" w:hAnsi="Times New Roman" w:cs="Times New Roman"/>
                <w:kern w:val="0"/>
              </w:rPr>
              <w:t>-</w:t>
            </w:r>
            <w:r>
              <w:rPr>
                <w:rFonts w:ascii="Times New Roman" w:eastAsia="Times New Roman" w:hAnsi="Times New Roman" w:cs="Times New Roman"/>
                <w:kern w:val="0"/>
              </w:rPr>
              <w:t>specific experiential avoidance</w:t>
            </w:r>
          </w:p>
        </w:tc>
      </w:tr>
      <w:tr w:rsidR="00D8699E" w:rsidRPr="00F60C25" w14:paraId="2FEDF863" w14:textId="77777777" w:rsidTr="007B1EA1">
        <w:trPr>
          <w:gridAfter w:val="1"/>
          <w:wAfter w:w="15" w:type="dxa"/>
          <w:trHeight w:val="443"/>
        </w:trPr>
        <w:tc>
          <w:tcPr>
            <w:tcW w:w="2029" w:type="dxa"/>
            <w:vMerge/>
            <w:tcBorders>
              <w:bottom w:val="single" w:sz="4" w:space="0" w:color="auto"/>
            </w:tcBorders>
            <w:vAlign w:val="center"/>
          </w:tcPr>
          <w:p w14:paraId="0AB9BA01" w14:textId="77777777" w:rsidR="00D8699E" w:rsidRPr="00F60C25" w:rsidRDefault="00D8699E" w:rsidP="00D8699E">
            <w:pPr>
              <w:spacing w:before="100" w:beforeAutospacing="1" w:after="100" w:afterAutospacing="1"/>
              <w:jc w:val="center"/>
              <w:rPr>
                <w:rFonts w:ascii="Times New Roman" w:eastAsia="Times New Roman" w:hAnsi="Times New Roman" w:cs="Times New Roman"/>
                <w:kern w:val="0"/>
              </w:rPr>
            </w:pPr>
          </w:p>
        </w:tc>
        <w:tc>
          <w:tcPr>
            <w:tcW w:w="2379" w:type="dxa"/>
            <w:tcBorders>
              <w:bottom w:val="single" w:sz="4" w:space="0" w:color="auto"/>
            </w:tcBorders>
            <w:vAlign w:val="center"/>
          </w:tcPr>
          <w:p w14:paraId="122165B3" w14:textId="77777777" w:rsidR="00D8699E" w:rsidRPr="00F60C25" w:rsidRDefault="00D8699E" w:rsidP="00D8699E">
            <w:pPr>
              <w:spacing w:before="100" w:beforeAutospacing="1" w:after="100" w:afterAutospacing="1"/>
              <w:jc w:val="center"/>
              <w:rPr>
                <w:rFonts w:ascii="Times New Roman" w:eastAsia="Times New Roman" w:hAnsi="Times New Roman" w:cs="Times New Roman"/>
                <w:i/>
                <w:kern w:val="0"/>
                <w:vertAlign w:val="superscript"/>
              </w:rPr>
            </w:pPr>
            <w:r w:rsidRPr="00F60C25">
              <w:rPr>
                <w:rFonts w:ascii="Times New Roman" w:eastAsia="Times New Roman" w:hAnsi="Times New Roman" w:cs="Times New Roman"/>
                <w:i/>
                <w:kern w:val="0"/>
              </w:rPr>
              <w:t>R</w:t>
            </w:r>
            <w:r w:rsidRPr="00F60C25">
              <w:rPr>
                <w:rFonts w:ascii="Times New Roman" w:eastAsia="Times New Roman" w:hAnsi="Times New Roman" w:cs="Times New Roman"/>
                <w:i/>
                <w:kern w:val="0"/>
                <w:vertAlign w:val="superscript"/>
              </w:rPr>
              <w:t>2</w:t>
            </w:r>
          </w:p>
        </w:tc>
        <w:tc>
          <w:tcPr>
            <w:tcW w:w="966" w:type="dxa"/>
            <w:tcBorders>
              <w:bottom w:val="single" w:sz="4" w:space="0" w:color="auto"/>
            </w:tcBorders>
            <w:vAlign w:val="center"/>
          </w:tcPr>
          <w:p w14:paraId="26473362" w14:textId="77777777" w:rsidR="00D8699E" w:rsidRPr="00F60C25" w:rsidRDefault="00D8699E" w:rsidP="00D8699E">
            <w:pPr>
              <w:spacing w:before="100" w:beforeAutospacing="1" w:after="100" w:afterAutospacing="1"/>
              <w:jc w:val="center"/>
              <w:rPr>
                <w:rFonts w:ascii="Times New Roman" w:eastAsia="Times New Roman" w:hAnsi="Times New Roman" w:cs="Times New Roman"/>
                <w:i/>
                <w:kern w:val="0"/>
              </w:rPr>
            </w:pPr>
            <w:r w:rsidRPr="00F60C25">
              <w:rPr>
                <w:rFonts w:ascii="Times New Roman" w:eastAsia="Times New Roman" w:hAnsi="Times New Roman" w:cs="Times New Roman"/>
                <w:i/>
                <w:kern w:val="0"/>
              </w:rPr>
              <w:t>β</w:t>
            </w:r>
          </w:p>
        </w:tc>
        <w:tc>
          <w:tcPr>
            <w:tcW w:w="967" w:type="dxa"/>
            <w:tcBorders>
              <w:bottom w:val="single" w:sz="4" w:space="0" w:color="auto"/>
            </w:tcBorders>
            <w:vAlign w:val="center"/>
          </w:tcPr>
          <w:p w14:paraId="148B08A7" w14:textId="77777777" w:rsidR="00D8699E" w:rsidRPr="00F60C25" w:rsidRDefault="00D8699E" w:rsidP="00D8699E">
            <w:pPr>
              <w:spacing w:before="100" w:beforeAutospacing="1" w:after="100" w:afterAutospacing="1"/>
              <w:jc w:val="center"/>
              <w:rPr>
                <w:rFonts w:ascii="Times New Roman" w:eastAsia="Times New Roman" w:hAnsi="Times New Roman" w:cs="Times New Roman"/>
                <w:i/>
                <w:kern w:val="0"/>
              </w:rPr>
            </w:pPr>
            <w:r w:rsidRPr="00F60C25">
              <w:rPr>
                <w:rFonts w:ascii="Times New Roman" w:eastAsia="Times New Roman" w:hAnsi="Times New Roman" w:cs="Times New Roman"/>
                <w:i/>
                <w:kern w:val="0"/>
              </w:rPr>
              <w:t>R</w:t>
            </w:r>
            <w:r w:rsidRPr="00F60C25">
              <w:rPr>
                <w:rFonts w:ascii="Times New Roman" w:eastAsia="Times New Roman" w:hAnsi="Times New Roman" w:cs="Times New Roman"/>
                <w:i/>
                <w:kern w:val="0"/>
                <w:vertAlign w:val="superscript"/>
              </w:rPr>
              <w:t>2</w:t>
            </w:r>
          </w:p>
        </w:tc>
        <w:tc>
          <w:tcPr>
            <w:tcW w:w="967" w:type="dxa"/>
            <w:tcBorders>
              <w:bottom w:val="single" w:sz="4" w:space="0" w:color="auto"/>
              <w:right w:val="single" w:sz="4" w:space="0" w:color="auto"/>
            </w:tcBorders>
            <w:vAlign w:val="center"/>
          </w:tcPr>
          <w:p w14:paraId="34D79E2C" w14:textId="77777777" w:rsidR="00D8699E" w:rsidRPr="00F60C25" w:rsidRDefault="00D8699E" w:rsidP="00D8699E">
            <w:pPr>
              <w:spacing w:before="100" w:beforeAutospacing="1" w:after="100" w:afterAutospacing="1"/>
              <w:jc w:val="center"/>
              <w:rPr>
                <w:rFonts w:ascii="Times New Roman" w:eastAsia="Times New Roman" w:hAnsi="Times New Roman" w:cs="Times New Roman"/>
                <w:i/>
                <w:kern w:val="0"/>
              </w:rPr>
            </w:pPr>
            <w:r w:rsidRPr="00F60C25">
              <w:rPr>
                <w:rFonts w:ascii="Times New Roman" w:eastAsia="Times New Roman" w:hAnsi="Times New Roman" w:cs="Times New Roman"/>
                <w:kern w:val="0"/>
              </w:rPr>
              <w:t>∆</w:t>
            </w:r>
            <w:r w:rsidRPr="00F60C25">
              <w:rPr>
                <w:rFonts w:ascii="Times New Roman" w:eastAsia="Times New Roman" w:hAnsi="Times New Roman" w:cs="Times New Roman"/>
                <w:i/>
                <w:kern w:val="0"/>
              </w:rPr>
              <w:t>R</w:t>
            </w:r>
            <w:r w:rsidRPr="00F60C25">
              <w:rPr>
                <w:rFonts w:ascii="Times New Roman" w:eastAsia="Times New Roman" w:hAnsi="Times New Roman" w:cs="Times New Roman"/>
                <w:i/>
                <w:kern w:val="0"/>
                <w:vertAlign w:val="superscript"/>
              </w:rPr>
              <w:t>2</w:t>
            </w:r>
          </w:p>
        </w:tc>
        <w:tc>
          <w:tcPr>
            <w:tcW w:w="957" w:type="dxa"/>
            <w:tcBorders>
              <w:left w:val="single" w:sz="4" w:space="0" w:color="auto"/>
              <w:bottom w:val="single" w:sz="4" w:space="0" w:color="auto"/>
            </w:tcBorders>
            <w:vAlign w:val="center"/>
          </w:tcPr>
          <w:p w14:paraId="4EDBDDF8" w14:textId="3AEF7076" w:rsidR="00D8699E" w:rsidRPr="00F60C25" w:rsidRDefault="00D8699E" w:rsidP="00D8699E">
            <w:pPr>
              <w:spacing w:before="100" w:beforeAutospacing="1" w:after="100" w:afterAutospacing="1"/>
              <w:jc w:val="center"/>
              <w:rPr>
                <w:rFonts w:ascii="Times New Roman" w:eastAsia="Times New Roman" w:hAnsi="Times New Roman" w:cs="Times New Roman"/>
                <w:i/>
                <w:kern w:val="0"/>
              </w:rPr>
            </w:pPr>
          </w:p>
        </w:tc>
        <w:tc>
          <w:tcPr>
            <w:tcW w:w="958" w:type="dxa"/>
            <w:tcBorders>
              <w:bottom w:val="single" w:sz="4" w:space="0" w:color="auto"/>
            </w:tcBorders>
            <w:vAlign w:val="center"/>
          </w:tcPr>
          <w:p w14:paraId="63DF40B8" w14:textId="55DD9E33" w:rsidR="00D8699E" w:rsidRPr="00F60C25" w:rsidRDefault="00D8699E" w:rsidP="00D8699E">
            <w:pPr>
              <w:spacing w:before="100" w:beforeAutospacing="1" w:after="100" w:afterAutospacing="1"/>
              <w:jc w:val="center"/>
              <w:rPr>
                <w:rFonts w:ascii="Times New Roman" w:eastAsia="Times New Roman" w:hAnsi="Times New Roman" w:cs="Times New Roman"/>
                <w:i/>
                <w:kern w:val="0"/>
              </w:rPr>
            </w:pPr>
            <w:r w:rsidRPr="00F60C25">
              <w:rPr>
                <w:rFonts w:ascii="Times New Roman" w:eastAsia="Times New Roman" w:hAnsi="Times New Roman" w:cs="Times New Roman"/>
                <w:i/>
                <w:kern w:val="0"/>
              </w:rPr>
              <w:t>R</w:t>
            </w:r>
            <w:r w:rsidRPr="00F60C25">
              <w:rPr>
                <w:rFonts w:ascii="Times New Roman" w:eastAsia="Times New Roman" w:hAnsi="Times New Roman" w:cs="Times New Roman"/>
                <w:i/>
                <w:kern w:val="0"/>
                <w:vertAlign w:val="superscript"/>
              </w:rPr>
              <w:t>2</w:t>
            </w:r>
          </w:p>
        </w:tc>
        <w:tc>
          <w:tcPr>
            <w:tcW w:w="958" w:type="dxa"/>
            <w:tcBorders>
              <w:bottom w:val="single" w:sz="4" w:space="0" w:color="auto"/>
            </w:tcBorders>
            <w:vAlign w:val="center"/>
          </w:tcPr>
          <w:p w14:paraId="06C2B394" w14:textId="634E020F" w:rsidR="00D8699E" w:rsidRPr="00F60C25" w:rsidRDefault="00D8699E" w:rsidP="00D8699E">
            <w:pPr>
              <w:spacing w:before="100" w:beforeAutospacing="1" w:after="100" w:afterAutospacing="1"/>
              <w:jc w:val="center"/>
              <w:rPr>
                <w:rFonts w:ascii="Times New Roman" w:eastAsia="Times New Roman" w:hAnsi="Times New Roman" w:cs="Times New Roman"/>
                <w:i/>
                <w:kern w:val="0"/>
              </w:rPr>
            </w:pPr>
          </w:p>
        </w:tc>
        <w:tc>
          <w:tcPr>
            <w:tcW w:w="929" w:type="dxa"/>
            <w:gridSpan w:val="2"/>
            <w:tcBorders>
              <w:bottom w:val="single" w:sz="4" w:space="0" w:color="auto"/>
            </w:tcBorders>
            <w:vAlign w:val="center"/>
          </w:tcPr>
          <w:p w14:paraId="766FFB58" w14:textId="77777777" w:rsidR="00D8699E" w:rsidRPr="00F60C25" w:rsidRDefault="00D8699E" w:rsidP="00D8699E">
            <w:pPr>
              <w:spacing w:before="100" w:beforeAutospacing="1" w:after="100" w:afterAutospacing="1"/>
              <w:jc w:val="center"/>
              <w:rPr>
                <w:rFonts w:ascii="Times New Roman" w:eastAsia="Times New Roman" w:hAnsi="Times New Roman" w:cs="Times New Roman"/>
                <w:i/>
                <w:kern w:val="0"/>
              </w:rPr>
            </w:pPr>
            <w:r w:rsidRPr="00F60C25">
              <w:rPr>
                <w:rFonts w:ascii="Times New Roman" w:eastAsia="Times New Roman" w:hAnsi="Times New Roman" w:cs="Times New Roman"/>
                <w:i/>
                <w:kern w:val="0"/>
              </w:rPr>
              <w:t>β</w:t>
            </w:r>
          </w:p>
        </w:tc>
        <w:tc>
          <w:tcPr>
            <w:tcW w:w="930" w:type="dxa"/>
            <w:tcBorders>
              <w:bottom w:val="single" w:sz="4" w:space="0" w:color="auto"/>
            </w:tcBorders>
            <w:vAlign w:val="center"/>
          </w:tcPr>
          <w:p w14:paraId="410A6338" w14:textId="77777777" w:rsidR="00D8699E" w:rsidRPr="00F60C25" w:rsidRDefault="00D8699E" w:rsidP="00D8699E">
            <w:pPr>
              <w:spacing w:before="100" w:beforeAutospacing="1" w:after="100" w:afterAutospacing="1"/>
              <w:jc w:val="center"/>
              <w:rPr>
                <w:rFonts w:ascii="Times New Roman" w:eastAsia="Times New Roman" w:hAnsi="Times New Roman" w:cs="Times New Roman"/>
                <w:i/>
                <w:kern w:val="0"/>
              </w:rPr>
            </w:pPr>
            <w:r w:rsidRPr="00F60C25">
              <w:rPr>
                <w:rFonts w:ascii="Times New Roman" w:eastAsia="Times New Roman" w:hAnsi="Times New Roman" w:cs="Times New Roman"/>
                <w:i/>
                <w:kern w:val="0"/>
              </w:rPr>
              <w:t>R</w:t>
            </w:r>
            <w:r w:rsidRPr="00F60C25">
              <w:rPr>
                <w:rFonts w:ascii="Times New Roman" w:eastAsia="Times New Roman" w:hAnsi="Times New Roman" w:cs="Times New Roman"/>
                <w:i/>
                <w:kern w:val="0"/>
                <w:vertAlign w:val="superscript"/>
              </w:rPr>
              <w:t>2</w:t>
            </w:r>
          </w:p>
        </w:tc>
        <w:tc>
          <w:tcPr>
            <w:tcW w:w="980" w:type="dxa"/>
            <w:tcBorders>
              <w:bottom w:val="single" w:sz="4" w:space="0" w:color="auto"/>
            </w:tcBorders>
            <w:vAlign w:val="center"/>
          </w:tcPr>
          <w:p w14:paraId="468D25BF" w14:textId="77777777" w:rsidR="00D8699E" w:rsidRPr="00F60C25" w:rsidRDefault="00D8699E" w:rsidP="00D8699E">
            <w:pPr>
              <w:spacing w:before="100" w:beforeAutospacing="1" w:after="100" w:afterAutospacing="1"/>
              <w:jc w:val="center"/>
              <w:rPr>
                <w:rFonts w:ascii="Times New Roman" w:eastAsia="Times New Roman" w:hAnsi="Times New Roman" w:cs="Times New Roman"/>
                <w:i/>
                <w:kern w:val="0"/>
              </w:rPr>
            </w:pPr>
            <w:r w:rsidRPr="00F60C25">
              <w:rPr>
                <w:rFonts w:ascii="Times New Roman" w:eastAsia="Times New Roman" w:hAnsi="Times New Roman" w:cs="Times New Roman"/>
                <w:kern w:val="0"/>
              </w:rPr>
              <w:t>∆</w:t>
            </w:r>
            <w:r w:rsidRPr="00F60C25">
              <w:rPr>
                <w:rFonts w:ascii="Times New Roman" w:eastAsia="Times New Roman" w:hAnsi="Times New Roman" w:cs="Times New Roman"/>
                <w:i/>
                <w:kern w:val="0"/>
              </w:rPr>
              <w:t>R</w:t>
            </w:r>
            <w:r w:rsidRPr="00F60C25">
              <w:rPr>
                <w:rFonts w:ascii="Times New Roman" w:eastAsia="Times New Roman" w:hAnsi="Times New Roman" w:cs="Times New Roman"/>
                <w:i/>
                <w:kern w:val="0"/>
                <w:vertAlign w:val="superscript"/>
              </w:rPr>
              <w:t>2</w:t>
            </w:r>
          </w:p>
        </w:tc>
      </w:tr>
      <w:tr w:rsidR="00D8699E" w:rsidRPr="00F60C25" w14:paraId="1A0C12F6" w14:textId="77777777" w:rsidTr="007B1EA1">
        <w:trPr>
          <w:gridAfter w:val="1"/>
          <w:wAfter w:w="15" w:type="dxa"/>
          <w:trHeight w:val="576"/>
        </w:trPr>
        <w:tc>
          <w:tcPr>
            <w:tcW w:w="2029" w:type="dxa"/>
            <w:tcBorders>
              <w:bottom w:val="nil"/>
            </w:tcBorders>
            <w:vAlign w:val="center"/>
          </w:tcPr>
          <w:p w14:paraId="575ECC4C" w14:textId="77777777" w:rsidR="00D8699E" w:rsidRPr="00F60C25" w:rsidRDefault="00D8699E" w:rsidP="00D8699E">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Anxiety</w:t>
            </w:r>
          </w:p>
        </w:tc>
        <w:tc>
          <w:tcPr>
            <w:tcW w:w="2379" w:type="dxa"/>
            <w:tcBorders>
              <w:bottom w:val="nil"/>
            </w:tcBorders>
            <w:vAlign w:val="center"/>
          </w:tcPr>
          <w:p w14:paraId="6AD073BF" w14:textId="100B05BF" w:rsidR="00D8699E" w:rsidRPr="00F60C25" w:rsidRDefault="00D8699E" w:rsidP="00D8699E">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.03</w:t>
            </w:r>
          </w:p>
        </w:tc>
        <w:tc>
          <w:tcPr>
            <w:tcW w:w="966" w:type="dxa"/>
            <w:tcBorders>
              <w:bottom w:val="nil"/>
            </w:tcBorders>
            <w:vAlign w:val="center"/>
          </w:tcPr>
          <w:p w14:paraId="59F5550E" w14:textId="5E08C1AF" w:rsidR="00D8699E" w:rsidRPr="00F60C25" w:rsidRDefault="00D8699E" w:rsidP="00D8699E">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w:t>
            </w:r>
            <w:r>
              <w:rPr>
                <w:rFonts w:ascii="Times New Roman" w:eastAsia="Times New Roman" w:hAnsi="Times New Roman" w:cs="Times New Roman"/>
                <w:kern w:val="0"/>
              </w:rPr>
              <w:t>65</w:t>
            </w:r>
            <w:r w:rsidRPr="00F60C25">
              <w:rPr>
                <w:rFonts w:ascii="Times New Roman" w:eastAsia="Times New Roman" w:hAnsi="Times New Roman" w:cs="Times New Roman"/>
                <w:kern w:val="0"/>
              </w:rPr>
              <w:t>***</w:t>
            </w:r>
          </w:p>
        </w:tc>
        <w:tc>
          <w:tcPr>
            <w:tcW w:w="967" w:type="dxa"/>
            <w:tcBorders>
              <w:bottom w:val="nil"/>
            </w:tcBorders>
            <w:vAlign w:val="center"/>
          </w:tcPr>
          <w:p w14:paraId="33CCDEDE" w14:textId="59B90311" w:rsidR="00D8699E" w:rsidRPr="00F60C25" w:rsidRDefault="00D8699E" w:rsidP="006C32D5">
            <w:pPr>
              <w:spacing w:before="100" w:beforeAutospacing="1" w:after="100" w:afterAutospacing="1"/>
              <w:jc w:val="center"/>
              <w:rPr>
                <w:rFonts w:ascii="Times New Roman" w:eastAsia="Times New Roman" w:hAnsi="Times New Roman" w:cs="Times New Roman"/>
                <w:kern w:val="0"/>
              </w:rPr>
            </w:pPr>
            <w:r w:rsidRPr="00D8699E">
              <w:rPr>
                <w:rFonts w:ascii="Times New Roman" w:eastAsia="Times New Roman" w:hAnsi="Times New Roman" w:cs="Times New Roman"/>
                <w:kern w:val="0"/>
              </w:rPr>
              <w:t>.</w:t>
            </w:r>
            <w:r w:rsidR="006C32D5">
              <w:rPr>
                <w:rFonts w:ascii="Times New Roman" w:eastAsia="Times New Roman" w:hAnsi="Times New Roman" w:cs="Times New Roman"/>
                <w:kern w:val="0"/>
              </w:rPr>
              <w:t>44</w:t>
            </w:r>
          </w:p>
        </w:tc>
        <w:tc>
          <w:tcPr>
            <w:tcW w:w="967" w:type="dxa"/>
            <w:tcBorders>
              <w:bottom w:val="nil"/>
              <w:right w:val="single" w:sz="4" w:space="0" w:color="auto"/>
            </w:tcBorders>
            <w:vAlign w:val="center"/>
          </w:tcPr>
          <w:p w14:paraId="558EA9E3" w14:textId="1183D4A9" w:rsidR="00D8699E" w:rsidRPr="00F60C25" w:rsidRDefault="00D8699E" w:rsidP="00D8699E">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w:t>
            </w:r>
            <w:r>
              <w:rPr>
                <w:rFonts w:ascii="Times New Roman" w:eastAsia="Times New Roman" w:hAnsi="Times New Roman" w:cs="Times New Roman"/>
                <w:kern w:val="0"/>
              </w:rPr>
              <w:t>41</w:t>
            </w:r>
            <w:r w:rsidRPr="00F60C25">
              <w:rPr>
                <w:rFonts w:ascii="Times New Roman" w:eastAsia="Times New Roman" w:hAnsi="Times New Roman" w:cs="Times New Roman"/>
                <w:kern w:val="0"/>
              </w:rPr>
              <w:t>***</w:t>
            </w:r>
          </w:p>
        </w:tc>
        <w:tc>
          <w:tcPr>
            <w:tcW w:w="957" w:type="dxa"/>
            <w:tcBorders>
              <w:left w:val="single" w:sz="4" w:space="0" w:color="auto"/>
              <w:bottom w:val="nil"/>
            </w:tcBorders>
            <w:vAlign w:val="center"/>
          </w:tcPr>
          <w:p w14:paraId="5D184EFE" w14:textId="6F5EB087" w:rsidR="00D8699E" w:rsidRPr="00F60C25" w:rsidRDefault="00D8699E" w:rsidP="00D8699E">
            <w:pPr>
              <w:spacing w:before="100" w:beforeAutospacing="1" w:after="100" w:afterAutospacing="1"/>
              <w:jc w:val="center"/>
              <w:rPr>
                <w:rFonts w:ascii="Times New Roman" w:eastAsia="Times New Roman" w:hAnsi="Times New Roman" w:cs="Times New Roman"/>
                <w:kern w:val="0"/>
              </w:rPr>
            </w:pPr>
          </w:p>
        </w:tc>
        <w:tc>
          <w:tcPr>
            <w:tcW w:w="958" w:type="dxa"/>
            <w:tcBorders>
              <w:bottom w:val="nil"/>
            </w:tcBorders>
            <w:vAlign w:val="center"/>
          </w:tcPr>
          <w:p w14:paraId="089B44D6" w14:textId="25BF5B43" w:rsidR="00D8699E" w:rsidRPr="007B1EA1" w:rsidRDefault="00D8699E" w:rsidP="00D8699E">
            <w:pPr>
              <w:spacing w:before="100" w:beforeAutospacing="1" w:after="100" w:afterAutospacing="1"/>
              <w:jc w:val="center"/>
              <w:rPr>
                <w:rFonts w:ascii="Times New Roman" w:eastAsia="Times New Roman" w:hAnsi="Times New Roman" w:cs="Times New Roman"/>
                <w:kern w:val="0"/>
              </w:rPr>
            </w:pPr>
            <w:r w:rsidRPr="007B1EA1">
              <w:rPr>
                <w:rFonts w:ascii="Times New Roman" w:eastAsia="Times New Roman" w:hAnsi="Times New Roman" w:cs="Times New Roman"/>
                <w:kern w:val="0"/>
              </w:rPr>
              <w:t>.03</w:t>
            </w:r>
          </w:p>
        </w:tc>
        <w:tc>
          <w:tcPr>
            <w:tcW w:w="958" w:type="dxa"/>
            <w:tcBorders>
              <w:bottom w:val="nil"/>
            </w:tcBorders>
            <w:vAlign w:val="center"/>
          </w:tcPr>
          <w:p w14:paraId="47AC820F" w14:textId="0EBA2EBE" w:rsidR="00D8699E" w:rsidRPr="007B1EA1" w:rsidRDefault="00D8699E" w:rsidP="00D8699E">
            <w:pPr>
              <w:spacing w:before="100" w:beforeAutospacing="1" w:after="100" w:afterAutospacing="1"/>
              <w:jc w:val="center"/>
              <w:rPr>
                <w:rFonts w:ascii="Times New Roman" w:eastAsia="Times New Roman" w:hAnsi="Times New Roman" w:cs="Times New Roman"/>
                <w:kern w:val="0"/>
              </w:rPr>
            </w:pPr>
          </w:p>
        </w:tc>
        <w:tc>
          <w:tcPr>
            <w:tcW w:w="929" w:type="dxa"/>
            <w:gridSpan w:val="2"/>
            <w:tcBorders>
              <w:bottom w:val="nil"/>
            </w:tcBorders>
            <w:vAlign w:val="center"/>
          </w:tcPr>
          <w:p w14:paraId="40065BC1" w14:textId="1058FB63" w:rsidR="00D8699E" w:rsidRPr="007B1EA1" w:rsidRDefault="007B1EA1" w:rsidP="00D8699E">
            <w:pPr>
              <w:spacing w:before="100" w:beforeAutospacing="1" w:after="100" w:afterAutospacing="1"/>
              <w:jc w:val="center"/>
              <w:rPr>
                <w:rFonts w:ascii="Times New Roman" w:eastAsia="Times New Roman" w:hAnsi="Times New Roman" w:cs="Times New Roman"/>
                <w:kern w:val="0"/>
              </w:rPr>
            </w:pPr>
            <w:r w:rsidRPr="007B1EA1">
              <w:rPr>
                <w:rFonts w:ascii="Times New Roman" w:eastAsia="Times New Roman" w:hAnsi="Times New Roman" w:cs="Times New Roman"/>
                <w:kern w:val="0"/>
              </w:rPr>
              <w:t>.30***</w:t>
            </w:r>
          </w:p>
        </w:tc>
        <w:tc>
          <w:tcPr>
            <w:tcW w:w="930" w:type="dxa"/>
            <w:tcBorders>
              <w:bottom w:val="nil"/>
            </w:tcBorders>
            <w:vAlign w:val="center"/>
          </w:tcPr>
          <w:p w14:paraId="4EFAE0F1" w14:textId="03996236" w:rsidR="00D8699E" w:rsidRPr="007B1EA1" w:rsidRDefault="00D8699E" w:rsidP="007B1EA1">
            <w:pPr>
              <w:spacing w:before="100" w:beforeAutospacing="1" w:after="100" w:afterAutospacing="1"/>
              <w:jc w:val="center"/>
              <w:rPr>
                <w:rFonts w:ascii="Times New Roman" w:eastAsia="Times New Roman" w:hAnsi="Times New Roman" w:cs="Times New Roman"/>
                <w:kern w:val="0"/>
              </w:rPr>
            </w:pPr>
            <w:r w:rsidRPr="007B1EA1">
              <w:rPr>
                <w:rFonts w:ascii="Times New Roman" w:eastAsia="Times New Roman" w:hAnsi="Times New Roman" w:cs="Times New Roman"/>
                <w:kern w:val="0"/>
              </w:rPr>
              <w:t>.</w:t>
            </w:r>
            <w:r w:rsidR="002102DB">
              <w:rPr>
                <w:rFonts w:ascii="Times New Roman" w:eastAsia="Times New Roman" w:hAnsi="Times New Roman" w:cs="Times New Roman"/>
                <w:kern w:val="0"/>
              </w:rPr>
              <w:t>11</w:t>
            </w:r>
          </w:p>
        </w:tc>
        <w:tc>
          <w:tcPr>
            <w:tcW w:w="980" w:type="dxa"/>
            <w:tcBorders>
              <w:bottom w:val="nil"/>
            </w:tcBorders>
            <w:vAlign w:val="center"/>
          </w:tcPr>
          <w:p w14:paraId="099451A0" w14:textId="5751857F" w:rsidR="00D8699E" w:rsidRPr="007B1EA1" w:rsidRDefault="00D8699E" w:rsidP="007B1EA1">
            <w:pPr>
              <w:spacing w:before="100" w:beforeAutospacing="1" w:after="100" w:afterAutospacing="1"/>
              <w:jc w:val="center"/>
              <w:rPr>
                <w:rFonts w:ascii="Times New Roman" w:eastAsia="Times New Roman" w:hAnsi="Times New Roman" w:cs="Times New Roman"/>
                <w:kern w:val="0"/>
              </w:rPr>
            </w:pPr>
            <w:r w:rsidRPr="007B1EA1">
              <w:rPr>
                <w:rFonts w:ascii="Times New Roman" w:eastAsia="Times New Roman" w:hAnsi="Times New Roman" w:cs="Times New Roman"/>
                <w:kern w:val="0"/>
              </w:rPr>
              <w:t>.0</w:t>
            </w:r>
            <w:r w:rsidR="007B1EA1" w:rsidRPr="007B1EA1">
              <w:rPr>
                <w:rFonts w:ascii="Times New Roman" w:eastAsia="Times New Roman" w:hAnsi="Times New Roman" w:cs="Times New Roman"/>
                <w:kern w:val="0"/>
              </w:rPr>
              <w:t>8***</w:t>
            </w:r>
          </w:p>
        </w:tc>
      </w:tr>
      <w:tr w:rsidR="00D8699E" w:rsidRPr="00F60C25" w14:paraId="0E5BBBC5" w14:textId="77777777" w:rsidTr="007B1EA1">
        <w:trPr>
          <w:gridAfter w:val="1"/>
          <w:wAfter w:w="15" w:type="dxa"/>
          <w:trHeight w:val="576"/>
        </w:trPr>
        <w:tc>
          <w:tcPr>
            <w:tcW w:w="2029" w:type="dxa"/>
            <w:tcBorders>
              <w:top w:val="nil"/>
              <w:bottom w:val="nil"/>
            </w:tcBorders>
            <w:vAlign w:val="center"/>
          </w:tcPr>
          <w:p w14:paraId="5C4024CF" w14:textId="77777777" w:rsidR="00D8699E" w:rsidRPr="00F60C25" w:rsidRDefault="00D8699E" w:rsidP="00D8699E">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Depression</w:t>
            </w:r>
          </w:p>
        </w:tc>
        <w:tc>
          <w:tcPr>
            <w:tcW w:w="2379" w:type="dxa"/>
            <w:tcBorders>
              <w:top w:val="nil"/>
              <w:bottom w:val="nil"/>
            </w:tcBorders>
            <w:vAlign w:val="center"/>
          </w:tcPr>
          <w:p w14:paraId="23D0F0F1" w14:textId="1DCCD9CA" w:rsidR="00D8699E" w:rsidRPr="0061624F" w:rsidRDefault="0061624F" w:rsidP="00D8699E">
            <w:pPr>
              <w:spacing w:before="100" w:beforeAutospacing="1" w:after="100" w:afterAutospacing="1"/>
              <w:jc w:val="center"/>
              <w:rPr>
                <w:rFonts w:ascii="Times New Roman" w:eastAsia="Times New Roman" w:hAnsi="Times New Roman" w:cs="Times New Roman"/>
                <w:kern w:val="0"/>
              </w:rPr>
            </w:pPr>
            <w:r w:rsidRPr="0061624F">
              <w:rPr>
                <w:rFonts w:ascii="Times New Roman" w:eastAsia="Times New Roman" w:hAnsi="Times New Roman" w:cs="Times New Roman"/>
                <w:kern w:val="0"/>
              </w:rPr>
              <w:t>.03*</w:t>
            </w:r>
          </w:p>
        </w:tc>
        <w:tc>
          <w:tcPr>
            <w:tcW w:w="966" w:type="dxa"/>
            <w:tcBorders>
              <w:top w:val="nil"/>
              <w:bottom w:val="nil"/>
            </w:tcBorders>
            <w:vAlign w:val="center"/>
          </w:tcPr>
          <w:p w14:paraId="21B81BEE" w14:textId="65267143" w:rsidR="00D8699E" w:rsidRPr="0061624F" w:rsidRDefault="00D8699E" w:rsidP="0061624F">
            <w:pPr>
              <w:spacing w:before="100" w:beforeAutospacing="1" w:after="100" w:afterAutospacing="1"/>
              <w:jc w:val="center"/>
              <w:rPr>
                <w:rFonts w:ascii="Times New Roman" w:eastAsia="Times New Roman" w:hAnsi="Times New Roman" w:cs="Times New Roman"/>
                <w:kern w:val="0"/>
              </w:rPr>
            </w:pPr>
            <w:r w:rsidRPr="0061624F">
              <w:rPr>
                <w:rFonts w:ascii="Times New Roman" w:eastAsia="Times New Roman" w:hAnsi="Times New Roman" w:cs="Times New Roman"/>
                <w:kern w:val="0"/>
              </w:rPr>
              <w:t>.</w:t>
            </w:r>
            <w:r w:rsidR="0061624F" w:rsidRPr="0061624F">
              <w:rPr>
                <w:rFonts w:ascii="Times New Roman" w:eastAsia="Times New Roman" w:hAnsi="Times New Roman" w:cs="Times New Roman"/>
                <w:kern w:val="0"/>
              </w:rPr>
              <w:t>61</w:t>
            </w:r>
            <w:r w:rsidRPr="0061624F">
              <w:rPr>
                <w:rFonts w:ascii="Times New Roman" w:eastAsia="Times New Roman" w:hAnsi="Times New Roman" w:cs="Times New Roman"/>
                <w:kern w:val="0"/>
              </w:rPr>
              <w:t>***</w:t>
            </w:r>
          </w:p>
        </w:tc>
        <w:tc>
          <w:tcPr>
            <w:tcW w:w="967" w:type="dxa"/>
            <w:tcBorders>
              <w:top w:val="nil"/>
              <w:bottom w:val="nil"/>
            </w:tcBorders>
            <w:vAlign w:val="center"/>
          </w:tcPr>
          <w:p w14:paraId="2F142CCA" w14:textId="2E5952D0" w:rsidR="00D8699E" w:rsidRPr="0061624F" w:rsidRDefault="00D8699E" w:rsidP="006C32D5">
            <w:pPr>
              <w:spacing w:before="100" w:beforeAutospacing="1" w:after="100" w:afterAutospacing="1"/>
              <w:jc w:val="center"/>
              <w:rPr>
                <w:rFonts w:ascii="Times New Roman" w:eastAsia="Times New Roman" w:hAnsi="Times New Roman" w:cs="Times New Roman"/>
                <w:kern w:val="0"/>
              </w:rPr>
            </w:pPr>
            <w:r w:rsidRPr="0061624F">
              <w:rPr>
                <w:rFonts w:ascii="Times New Roman" w:eastAsia="Times New Roman" w:hAnsi="Times New Roman" w:cs="Times New Roman"/>
                <w:kern w:val="0"/>
              </w:rPr>
              <w:t>.</w:t>
            </w:r>
            <w:r w:rsidR="006C32D5">
              <w:rPr>
                <w:rFonts w:ascii="Times New Roman" w:eastAsia="Times New Roman" w:hAnsi="Times New Roman" w:cs="Times New Roman"/>
                <w:kern w:val="0"/>
              </w:rPr>
              <w:t>39</w:t>
            </w:r>
          </w:p>
        </w:tc>
        <w:tc>
          <w:tcPr>
            <w:tcW w:w="967" w:type="dxa"/>
            <w:tcBorders>
              <w:top w:val="nil"/>
              <w:bottom w:val="nil"/>
              <w:right w:val="single" w:sz="4" w:space="0" w:color="auto"/>
            </w:tcBorders>
            <w:vAlign w:val="center"/>
          </w:tcPr>
          <w:p w14:paraId="3407051E" w14:textId="735174F8" w:rsidR="00D8699E" w:rsidRPr="0061624F" w:rsidRDefault="00D8699E" w:rsidP="0061624F">
            <w:pPr>
              <w:spacing w:before="100" w:beforeAutospacing="1" w:after="100" w:afterAutospacing="1"/>
              <w:jc w:val="center"/>
              <w:rPr>
                <w:rFonts w:ascii="Times New Roman" w:eastAsia="Times New Roman" w:hAnsi="Times New Roman" w:cs="Times New Roman"/>
                <w:kern w:val="0"/>
              </w:rPr>
            </w:pPr>
            <w:r w:rsidRPr="0061624F">
              <w:rPr>
                <w:rFonts w:ascii="Times New Roman" w:eastAsia="Times New Roman" w:hAnsi="Times New Roman" w:cs="Times New Roman"/>
                <w:kern w:val="0"/>
              </w:rPr>
              <w:t>.</w:t>
            </w:r>
            <w:r w:rsidR="0061624F" w:rsidRPr="0061624F">
              <w:rPr>
                <w:rFonts w:ascii="Times New Roman" w:eastAsia="Times New Roman" w:hAnsi="Times New Roman" w:cs="Times New Roman"/>
                <w:kern w:val="0"/>
              </w:rPr>
              <w:t>36</w:t>
            </w:r>
            <w:r w:rsidRPr="0061624F">
              <w:rPr>
                <w:rFonts w:ascii="Times New Roman" w:eastAsia="Times New Roman" w:hAnsi="Times New Roman" w:cs="Times New Roman"/>
                <w:kern w:val="0"/>
              </w:rPr>
              <w:t>***</w:t>
            </w:r>
          </w:p>
        </w:tc>
        <w:tc>
          <w:tcPr>
            <w:tcW w:w="957" w:type="dxa"/>
            <w:tcBorders>
              <w:top w:val="nil"/>
              <w:left w:val="single" w:sz="4" w:space="0" w:color="auto"/>
              <w:bottom w:val="nil"/>
            </w:tcBorders>
            <w:vAlign w:val="center"/>
          </w:tcPr>
          <w:p w14:paraId="0C5C3189" w14:textId="244F7DE3" w:rsidR="00D8699E" w:rsidRPr="007B1EA1" w:rsidRDefault="00D8699E" w:rsidP="00D8699E">
            <w:pPr>
              <w:spacing w:before="100" w:beforeAutospacing="1" w:after="100" w:afterAutospacing="1"/>
              <w:jc w:val="center"/>
              <w:rPr>
                <w:rFonts w:ascii="Times New Roman" w:eastAsia="Times New Roman" w:hAnsi="Times New Roman" w:cs="Times New Roman"/>
                <w:kern w:val="0"/>
              </w:rPr>
            </w:pPr>
          </w:p>
        </w:tc>
        <w:tc>
          <w:tcPr>
            <w:tcW w:w="958" w:type="dxa"/>
            <w:tcBorders>
              <w:top w:val="nil"/>
              <w:bottom w:val="nil"/>
            </w:tcBorders>
            <w:vAlign w:val="center"/>
          </w:tcPr>
          <w:p w14:paraId="47E4FBE2" w14:textId="7147F0CE" w:rsidR="00D8699E" w:rsidRPr="007B1EA1" w:rsidRDefault="00D8699E" w:rsidP="00D8699E">
            <w:pPr>
              <w:spacing w:before="100" w:beforeAutospacing="1" w:after="100" w:afterAutospacing="1"/>
              <w:jc w:val="center"/>
              <w:rPr>
                <w:rFonts w:ascii="Times New Roman" w:eastAsia="Times New Roman" w:hAnsi="Times New Roman" w:cs="Times New Roman"/>
                <w:kern w:val="0"/>
              </w:rPr>
            </w:pPr>
            <w:r w:rsidRPr="007B1EA1">
              <w:rPr>
                <w:rFonts w:ascii="Times New Roman" w:eastAsia="Times New Roman" w:hAnsi="Times New Roman" w:cs="Times New Roman"/>
                <w:kern w:val="0"/>
              </w:rPr>
              <w:t>.03</w:t>
            </w:r>
            <w:r w:rsidR="007B1EA1" w:rsidRPr="007B1EA1">
              <w:rPr>
                <w:rFonts w:ascii="Times New Roman" w:eastAsia="Times New Roman" w:hAnsi="Times New Roman" w:cs="Times New Roman"/>
                <w:kern w:val="0"/>
                <w:vertAlign w:val="superscript"/>
              </w:rPr>
              <w:t>*</w:t>
            </w:r>
          </w:p>
        </w:tc>
        <w:tc>
          <w:tcPr>
            <w:tcW w:w="958" w:type="dxa"/>
            <w:tcBorders>
              <w:top w:val="nil"/>
              <w:bottom w:val="nil"/>
            </w:tcBorders>
            <w:vAlign w:val="center"/>
          </w:tcPr>
          <w:p w14:paraId="369FDFE6" w14:textId="1EA7142B" w:rsidR="00D8699E" w:rsidRPr="007B1EA1" w:rsidRDefault="00D8699E" w:rsidP="00D8699E">
            <w:pPr>
              <w:spacing w:before="100" w:beforeAutospacing="1" w:after="100" w:afterAutospacing="1"/>
              <w:jc w:val="center"/>
              <w:rPr>
                <w:rFonts w:ascii="Times New Roman" w:eastAsia="Times New Roman" w:hAnsi="Times New Roman" w:cs="Times New Roman"/>
                <w:kern w:val="0"/>
              </w:rPr>
            </w:pPr>
          </w:p>
        </w:tc>
        <w:tc>
          <w:tcPr>
            <w:tcW w:w="929" w:type="dxa"/>
            <w:gridSpan w:val="2"/>
            <w:tcBorders>
              <w:top w:val="nil"/>
              <w:bottom w:val="nil"/>
            </w:tcBorders>
            <w:vAlign w:val="center"/>
          </w:tcPr>
          <w:p w14:paraId="2E5D4961" w14:textId="5936AA37" w:rsidR="00D8699E" w:rsidRPr="007B1EA1" w:rsidRDefault="00D8699E" w:rsidP="007B1EA1">
            <w:pPr>
              <w:spacing w:before="100" w:beforeAutospacing="1" w:after="100" w:afterAutospacing="1"/>
              <w:jc w:val="center"/>
              <w:rPr>
                <w:rFonts w:ascii="Times New Roman" w:eastAsia="Times New Roman" w:hAnsi="Times New Roman" w:cs="Times New Roman"/>
                <w:kern w:val="0"/>
              </w:rPr>
            </w:pPr>
            <w:r w:rsidRPr="007B1EA1">
              <w:rPr>
                <w:rFonts w:ascii="Times New Roman" w:eastAsia="Times New Roman" w:hAnsi="Times New Roman" w:cs="Times New Roman"/>
                <w:kern w:val="0"/>
              </w:rPr>
              <w:t>.</w:t>
            </w:r>
            <w:r w:rsidR="007B1EA1" w:rsidRPr="007B1EA1">
              <w:rPr>
                <w:rFonts w:ascii="Times New Roman" w:eastAsia="Times New Roman" w:hAnsi="Times New Roman" w:cs="Times New Roman"/>
                <w:kern w:val="0"/>
              </w:rPr>
              <w:t>27***</w:t>
            </w:r>
          </w:p>
        </w:tc>
        <w:tc>
          <w:tcPr>
            <w:tcW w:w="930" w:type="dxa"/>
            <w:tcBorders>
              <w:top w:val="nil"/>
              <w:bottom w:val="nil"/>
            </w:tcBorders>
            <w:vAlign w:val="center"/>
          </w:tcPr>
          <w:p w14:paraId="4BD4EB60" w14:textId="5F85D6CC" w:rsidR="00D8699E" w:rsidRPr="007B1EA1" w:rsidRDefault="00D8699E" w:rsidP="002102DB">
            <w:pPr>
              <w:spacing w:before="100" w:beforeAutospacing="1" w:after="100" w:afterAutospacing="1"/>
              <w:jc w:val="center"/>
              <w:rPr>
                <w:rFonts w:ascii="Times New Roman" w:eastAsia="Times New Roman" w:hAnsi="Times New Roman" w:cs="Times New Roman"/>
                <w:kern w:val="0"/>
              </w:rPr>
            </w:pPr>
            <w:r w:rsidRPr="007B1EA1">
              <w:rPr>
                <w:rFonts w:ascii="Times New Roman" w:eastAsia="Times New Roman" w:hAnsi="Times New Roman" w:cs="Times New Roman"/>
                <w:kern w:val="0"/>
              </w:rPr>
              <w:t>.</w:t>
            </w:r>
            <w:r w:rsidR="002102DB">
              <w:rPr>
                <w:rFonts w:ascii="Times New Roman" w:eastAsia="Times New Roman" w:hAnsi="Times New Roman" w:cs="Times New Roman"/>
                <w:kern w:val="0"/>
              </w:rPr>
              <w:t>10</w:t>
            </w:r>
          </w:p>
        </w:tc>
        <w:tc>
          <w:tcPr>
            <w:tcW w:w="980" w:type="dxa"/>
            <w:tcBorders>
              <w:top w:val="nil"/>
              <w:bottom w:val="nil"/>
            </w:tcBorders>
            <w:vAlign w:val="center"/>
          </w:tcPr>
          <w:p w14:paraId="4256933F" w14:textId="517C15A6" w:rsidR="00D8699E" w:rsidRPr="007B1EA1" w:rsidRDefault="00D8699E" w:rsidP="007B1EA1">
            <w:pPr>
              <w:spacing w:before="100" w:beforeAutospacing="1" w:after="100" w:afterAutospacing="1"/>
              <w:jc w:val="center"/>
              <w:rPr>
                <w:rFonts w:ascii="Times New Roman" w:eastAsia="Times New Roman" w:hAnsi="Times New Roman" w:cs="Times New Roman"/>
                <w:kern w:val="0"/>
              </w:rPr>
            </w:pPr>
            <w:r w:rsidRPr="007B1EA1">
              <w:rPr>
                <w:rFonts w:ascii="Times New Roman" w:eastAsia="Times New Roman" w:hAnsi="Times New Roman" w:cs="Times New Roman"/>
                <w:kern w:val="0"/>
              </w:rPr>
              <w:t>.0</w:t>
            </w:r>
            <w:r w:rsidR="007B1EA1" w:rsidRPr="007B1EA1">
              <w:rPr>
                <w:rFonts w:ascii="Times New Roman" w:eastAsia="Times New Roman" w:hAnsi="Times New Roman" w:cs="Times New Roman"/>
                <w:kern w:val="0"/>
              </w:rPr>
              <w:t>7***</w:t>
            </w:r>
          </w:p>
        </w:tc>
      </w:tr>
      <w:tr w:rsidR="00D8699E" w:rsidRPr="00F60C25" w14:paraId="67D77009" w14:textId="77777777" w:rsidTr="007B1EA1">
        <w:trPr>
          <w:gridAfter w:val="1"/>
          <w:wAfter w:w="15" w:type="dxa"/>
          <w:trHeight w:val="576"/>
        </w:trPr>
        <w:tc>
          <w:tcPr>
            <w:tcW w:w="2029" w:type="dxa"/>
            <w:tcBorders>
              <w:top w:val="nil"/>
              <w:bottom w:val="nil"/>
            </w:tcBorders>
            <w:vAlign w:val="center"/>
          </w:tcPr>
          <w:p w14:paraId="703F2CE9" w14:textId="77777777" w:rsidR="00D8699E" w:rsidRPr="00F60C25" w:rsidRDefault="00D8699E" w:rsidP="00D8699E">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Somatic symptoms</w:t>
            </w:r>
          </w:p>
        </w:tc>
        <w:tc>
          <w:tcPr>
            <w:tcW w:w="2379" w:type="dxa"/>
            <w:tcBorders>
              <w:top w:val="nil"/>
              <w:bottom w:val="nil"/>
            </w:tcBorders>
            <w:vAlign w:val="center"/>
          </w:tcPr>
          <w:p w14:paraId="42AAD743" w14:textId="24CFD1D8" w:rsidR="00D8699E" w:rsidRPr="005573F7" w:rsidRDefault="0061624F" w:rsidP="00D8699E">
            <w:pPr>
              <w:spacing w:before="100" w:beforeAutospacing="1" w:after="100" w:afterAutospacing="1"/>
              <w:jc w:val="center"/>
              <w:rPr>
                <w:rFonts w:ascii="Times New Roman" w:eastAsia="Times New Roman" w:hAnsi="Times New Roman" w:cs="Times New Roman"/>
                <w:kern w:val="0"/>
              </w:rPr>
            </w:pPr>
            <w:r w:rsidRPr="005573F7">
              <w:rPr>
                <w:rFonts w:ascii="Times New Roman" w:eastAsia="Times New Roman" w:hAnsi="Times New Roman" w:cs="Times New Roman"/>
                <w:kern w:val="0"/>
              </w:rPr>
              <w:t>.06*</w:t>
            </w:r>
            <w:r w:rsidR="00D8699E" w:rsidRPr="005573F7">
              <w:rPr>
                <w:rFonts w:ascii="Times New Roman" w:eastAsia="Times New Roman" w:hAnsi="Times New Roman" w:cs="Times New Roman"/>
                <w:kern w:val="0"/>
              </w:rPr>
              <w:t>**</w:t>
            </w:r>
          </w:p>
        </w:tc>
        <w:tc>
          <w:tcPr>
            <w:tcW w:w="966" w:type="dxa"/>
            <w:tcBorders>
              <w:top w:val="nil"/>
              <w:bottom w:val="nil"/>
            </w:tcBorders>
            <w:vAlign w:val="center"/>
          </w:tcPr>
          <w:p w14:paraId="2F10FF7B" w14:textId="77777777" w:rsidR="00D8699E" w:rsidRPr="005573F7" w:rsidRDefault="00D8699E" w:rsidP="00D8699E">
            <w:pPr>
              <w:spacing w:before="100" w:beforeAutospacing="1" w:after="100" w:afterAutospacing="1"/>
              <w:jc w:val="center"/>
              <w:rPr>
                <w:rFonts w:ascii="Times New Roman" w:eastAsia="Times New Roman" w:hAnsi="Times New Roman" w:cs="Times New Roman"/>
                <w:kern w:val="0"/>
              </w:rPr>
            </w:pPr>
            <w:r w:rsidRPr="005573F7">
              <w:rPr>
                <w:rFonts w:ascii="Times New Roman" w:eastAsia="Times New Roman" w:hAnsi="Times New Roman" w:cs="Times New Roman"/>
                <w:kern w:val="0"/>
              </w:rPr>
              <w:t>.46***</w:t>
            </w:r>
          </w:p>
        </w:tc>
        <w:tc>
          <w:tcPr>
            <w:tcW w:w="967" w:type="dxa"/>
            <w:tcBorders>
              <w:top w:val="nil"/>
              <w:bottom w:val="nil"/>
            </w:tcBorders>
            <w:vAlign w:val="center"/>
          </w:tcPr>
          <w:p w14:paraId="3A25D8DE" w14:textId="2C8E2EE5" w:rsidR="00D8699E" w:rsidRPr="005573F7" w:rsidRDefault="00D8699E" w:rsidP="006C32D5">
            <w:pPr>
              <w:spacing w:before="100" w:beforeAutospacing="1" w:after="100" w:afterAutospacing="1"/>
              <w:jc w:val="center"/>
              <w:rPr>
                <w:rFonts w:ascii="Times New Roman" w:eastAsia="Times New Roman" w:hAnsi="Times New Roman" w:cs="Times New Roman"/>
                <w:kern w:val="0"/>
              </w:rPr>
            </w:pPr>
            <w:r w:rsidRPr="005573F7">
              <w:rPr>
                <w:rFonts w:ascii="Times New Roman" w:eastAsia="Times New Roman" w:hAnsi="Times New Roman" w:cs="Times New Roman"/>
                <w:kern w:val="0"/>
              </w:rPr>
              <w:t>.</w:t>
            </w:r>
            <w:r w:rsidR="006C32D5">
              <w:rPr>
                <w:rFonts w:ascii="Times New Roman" w:eastAsia="Times New Roman" w:hAnsi="Times New Roman" w:cs="Times New Roman"/>
                <w:kern w:val="0"/>
              </w:rPr>
              <w:t>27</w:t>
            </w:r>
          </w:p>
        </w:tc>
        <w:tc>
          <w:tcPr>
            <w:tcW w:w="967" w:type="dxa"/>
            <w:tcBorders>
              <w:top w:val="nil"/>
              <w:bottom w:val="nil"/>
              <w:right w:val="single" w:sz="4" w:space="0" w:color="auto"/>
            </w:tcBorders>
            <w:vAlign w:val="center"/>
          </w:tcPr>
          <w:p w14:paraId="58FD858D" w14:textId="77777777" w:rsidR="00D8699E" w:rsidRPr="005573F7" w:rsidRDefault="00D8699E" w:rsidP="00D8699E">
            <w:pPr>
              <w:spacing w:before="100" w:beforeAutospacing="1" w:after="100" w:afterAutospacing="1"/>
              <w:jc w:val="center"/>
              <w:rPr>
                <w:rFonts w:ascii="Times New Roman" w:eastAsia="Times New Roman" w:hAnsi="Times New Roman" w:cs="Times New Roman"/>
                <w:kern w:val="0"/>
              </w:rPr>
            </w:pPr>
            <w:r w:rsidRPr="005573F7">
              <w:rPr>
                <w:rFonts w:ascii="Times New Roman" w:eastAsia="Times New Roman" w:hAnsi="Times New Roman" w:cs="Times New Roman"/>
                <w:kern w:val="0"/>
              </w:rPr>
              <w:t>.21***</w:t>
            </w:r>
          </w:p>
        </w:tc>
        <w:tc>
          <w:tcPr>
            <w:tcW w:w="957" w:type="dxa"/>
            <w:tcBorders>
              <w:top w:val="nil"/>
              <w:left w:val="single" w:sz="4" w:space="0" w:color="auto"/>
              <w:bottom w:val="nil"/>
            </w:tcBorders>
            <w:vAlign w:val="center"/>
          </w:tcPr>
          <w:p w14:paraId="10F96850" w14:textId="514B9A83" w:rsidR="00D8699E" w:rsidRPr="00F60C25" w:rsidRDefault="00D8699E" w:rsidP="00D8699E">
            <w:pPr>
              <w:spacing w:before="100" w:beforeAutospacing="1" w:after="100" w:afterAutospacing="1"/>
              <w:jc w:val="center"/>
              <w:rPr>
                <w:rFonts w:ascii="Times New Roman" w:eastAsia="Times New Roman" w:hAnsi="Times New Roman" w:cs="Times New Roman"/>
                <w:kern w:val="0"/>
                <w:highlight w:val="yellow"/>
              </w:rPr>
            </w:pPr>
          </w:p>
        </w:tc>
        <w:tc>
          <w:tcPr>
            <w:tcW w:w="958" w:type="dxa"/>
            <w:tcBorders>
              <w:top w:val="nil"/>
              <w:bottom w:val="nil"/>
            </w:tcBorders>
            <w:vAlign w:val="center"/>
          </w:tcPr>
          <w:p w14:paraId="4B2382BA" w14:textId="53C61B4D" w:rsidR="00D8699E" w:rsidRPr="007B1EA1" w:rsidRDefault="007B1EA1" w:rsidP="00D8699E">
            <w:pPr>
              <w:spacing w:before="100" w:beforeAutospacing="1" w:after="100" w:afterAutospacing="1"/>
              <w:jc w:val="center"/>
              <w:rPr>
                <w:rFonts w:ascii="Times New Roman" w:eastAsia="Times New Roman" w:hAnsi="Times New Roman" w:cs="Times New Roman"/>
                <w:kern w:val="0"/>
              </w:rPr>
            </w:pPr>
            <w:r w:rsidRPr="007B1EA1">
              <w:rPr>
                <w:rFonts w:ascii="Times New Roman" w:eastAsia="Times New Roman" w:hAnsi="Times New Roman" w:cs="Times New Roman"/>
                <w:kern w:val="0"/>
              </w:rPr>
              <w:t>.06*</w:t>
            </w:r>
            <w:r w:rsidR="00D8699E" w:rsidRPr="007B1EA1">
              <w:rPr>
                <w:rFonts w:ascii="Times New Roman" w:eastAsia="Times New Roman" w:hAnsi="Times New Roman" w:cs="Times New Roman"/>
                <w:kern w:val="0"/>
              </w:rPr>
              <w:t>**</w:t>
            </w:r>
          </w:p>
        </w:tc>
        <w:tc>
          <w:tcPr>
            <w:tcW w:w="958" w:type="dxa"/>
            <w:tcBorders>
              <w:top w:val="nil"/>
              <w:bottom w:val="nil"/>
            </w:tcBorders>
            <w:vAlign w:val="center"/>
          </w:tcPr>
          <w:p w14:paraId="2C5B0638" w14:textId="189D3746" w:rsidR="00D8699E" w:rsidRPr="007B1EA1" w:rsidRDefault="00D8699E" w:rsidP="00D8699E">
            <w:pPr>
              <w:spacing w:before="100" w:beforeAutospacing="1" w:after="100" w:afterAutospacing="1"/>
              <w:jc w:val="center"/>
              <w:rPr>
                <w:rFonts w:ascii="Times New Roman" w:eastAsia="Times New Roman" w:hAnsi="Times New Roman" w:cs="Times New Roman"/>
                <w:kern w:val="0"/>
              </w:rPr>
            </w:pPr>
          </w:p>
        </w:tc>
        <w:tc>
          <w:tcPr>
            <w:tcW w:w="929" w:type="dxa"/>
            <w:gridSpan w:val="2"/>
            <w:tcBorders>
              <w:top w:val="nil"/>
              <w:bottom w:val="nil"/>
            </w:tcBorders>
            <w:vAlign w:val="center"/>
          </w:tcPr>
          <w:p w14:paraId="3B0A545B" w14:textId="11443BD7" w:rsidR="00D8699E" w:rsidRPr="007B1EA1" w:rsidRDefault="00D8699E" w:rsidP="007B1EA1">
            <w:pPr>
              <w:spacing w:before="100" w:beforeAutospacing="1" w:after="100" w:afterAutospacing="1"/>
              <w:jc w:val="center"/>
              <w:rPr>
                <w:rFonts w:ascii="Times New Roman" w:eastAsia="Times New Roman" w:hAnsi="Times New Roman" w:cs="Times New Roman"/>
                <w:kern w:val="0"/>
              </w:rPr>
            </w:pPr>
            <w:r w:rsidRPr="007B1EA1">
              <w:rPr>
                <w:rFonts w:ascii="Times New Roman" w:eastAsia="Times New Roman" w:hAnsi="Times New Roman" w:cs="Times New Roman"/>
                <w:kern w:val="0"/>
              </w:rPr>
              <w:t>.</w:t>
            </w:r>
            <w:r w:rsidR="007B1EA1" w:rsidRPr="007B1EA1">
              <w:rPr>
                <w:rFonts w:ascii="Times New Roman" w:eastAsia="Times New Roman" w:hAnsi="Times New Roman" w:cs="Times New Roman"/>
                <w:kern w:val="0"/>
              </w:rPr>
              <w:t>19***</w:t>
            </w:r>
          </w:p>
        </w:tc>
        <w:tc>
          <w:tcPr>
            <w:tcW w:w="930" w:type="dxa"/>
            <w:tcBorders>
              <w:top w:val="nil"/>
              <w:bottom w:val="nil"/>
            </w:tcBorders>
            <w:vAlign w:val="center"/>
          </w:tcPr>
          <w:p w14:paraId="165301E0" w14:textId="65A9D869" w:rsidR="00D8699E" w:rsidRPr="007B1EA1" w:rsidRDefault="00D8699E" w:rsidP="002102DB">
            <w:pPr>
              <w:spacing w:before="100" w:beforeAutospacing="1" w:after="100" w:afterAutospacing="1"/>
              <w:jc w:val="center"/>
              <w:rPr>
                <w:rFonts w:ascii="Times New Roman" w:eastAsia="Times New Roman" w:hAnsi="Times New Roman" w:cs="Times New Roman"/>
                <w:kern w:val="0"/>
              </w:rPr>
            </w:pPr>
            <w:r w:rsidRPr="007B1EA1">
              <w:rPr>
                <w:rFonts w:ascii="Times New Roman" w:eastAsia="Times New Roman" w:hAnsi="Times New Roman" w:cs="Times New Roman"/>
                <w:kern w:val="0"/>
              </w:rPr>
              <w:t>.</w:t>
            </w:r>
            <w:r w:rsidR="002102DB" w:rsidRPr="007B1EA1">
              <w:rPr>
                <w:rFonts w:ascii="Times New Roman" w:eastAsia="Times New Roman" w:hAnsi="Times New Roman" w:cs="Times New Roman"/>
                <w:kern w:val="0"/>
              </w:rPr>
              <w:t>0</w:t>
            </w:r>
            <w:r w:rsidR="002102DB">
              <w:rPr>
                <w:rFonts w:ascii="Times New Roman" w:eastAsia="Times New Roman" w:hAnsi="Times New Roman" w:cs="Times New Roman"/>
                <w:kern w:val="0"/>
              </w:rPr>
              <w:t>9</w:t>
            </w:r>
          </w:p>
        </w:tc>
        <w:tc>
          <w:tcPr>
            <w:tcW w:w="980" w:type="dxa"/>
            <w:tcBorders>
              <w:top w:val="nil"/>
              <w:bottom w:val="nil"/>
            </w:tcBorders>
            <w:vAlign w:val="center"/>
          </w:tcPr>
          <w:p w14:paraId="097BA78D" w14:textId="1A4F4298" w:rsidR="00D8699E" w:rsidRPr="007B1EA1" w:rsidRDefault="00D8699E" w:rsidP="007B1EA1">
            <w:pPr>
              <w:spacing w:before="100" w:beforeAutospacing="1" w:after="100" w:afterAutospacing="1"/>
              <w:jc w:val="center"/>
              <w:rPr>
                <w:rFonts w:ascii="Times New Roman" w:eastAsia="Times New Roman" w:hAnsi="Times New Roman" w:cs="Times New Roman"/>
                <w:kern w:val="0"/>
              </w:rPr>
            </w:pPr>
            <w:r w:rsidRPr="007B1EA1">
              <w:rPr>
                <w:rFonts w:ascii="Times New Roman" w:eastAsia="Times New Roman" w:hAnsi="Times New Roman" w:cs="Times New Roman"/>
                <w:kern w:val="0"/>
              </w:rPr>
              <w:t>.0</w:t>
            </w:r>
            <w:r w:rsidR="007B1EA1" w:rsidRPr="007B1EA1">
              <w:rPr>
                <w:rFonts w:ascii="Times New Roman" w:eastAsia="Times New Roman" w:hAnsi="Times New Roman" w:cs="Times New Roman"/>
                <w:kern w:val="0"/>
              </w:rPr>
              <w:t>4***</w:t>
            </w:r>
          </w:p>
        </w:tc>
      </w:tr>
      <w:tr w:rsidR="00D8699E" w:rsidRPr="00F60C25" w14:paraId="64CF8648" w14:textId="77777777" w:rsidTr="007B1EA1">
        <w:trPr>
          <w:gridAfter w:val="1"/>
          <w:wAfter w:w="15" w:type="dxa"/>
          <w:trHeight w:val="576"/>
        </w:trPr>
        <w:tc>
          <w:tcPr>
            <w:tcW w:w="2029" w:type="dxa"/>
            <w:tcBorders>
              <w:top w:val="nil"/>
              <w:bottom w:val="nil"/>
            </w:tcBorders>
            <w:vAlign w:val="center"/>
          </w:tcPr>
          <w:p w14:paraId="4EF202BA" w14:textId="6DC85C28" w:rsidR="00D8699E" w:rsidRPr="00F60C25" w:rsidRDefault="00760A29" w:rsidP="00D8699E">
            <w:pPr>
              <w:spacing w:before="100" w:beforeAutospacing="1" w:after="100" w:afterAutospacing="1"/>
              <w:jc w:val="center"/>
              <w:rPr>
                <w:rFonts w:ascii="Times New Roman" w:eastAsia="Times New Roman" w:hAnsi="Times New Roman" w:cs="Times New Roman"/>
                <w:kern w:val="0"/>
              </w:rPr>
            </w:pPr>
            <w:r>
              <w:rPr>
                <w:rFonts w:ascii="Times New Roman" w:eastAsia="Times New Roman" w:hAnsi="Times New Roman" w:cs="Times New Roman"/>
                <w:kern w:val="0"/>
              </w:rPr>
              <w:t>Functional difficulty</w:t>
            </w:r>
          </w:p>
        </w:tc>
        <w:tc>
          <w:tcPr>
            <w:tcW w:w="2379" w:type="dxa"/>
            <w:tcBorders>
              <w:top w:val="nil"/>
              <w:bottom w:val="nil"/>
            </w:tcBorders>
            <w:vAlign w:val="center"/>
          </w:tcPr>
          <w:p w14:paraId="355F8445" w14:textId="2CFC570A" w:rsidR="00D8699E" w:rsidRPr="00C06384" w:rsidRDefault="00D8699E" w:rsidP="00D8699E">
            <w:pPr>
              <w:spacing w:before="100" w:beforeAutospacing="1" w:after="100" w:afterAutospacing="1"/>
              <w:jc w:val="center"/>
              <w:rPr>
                <w:rFonts w:ascii="Times New Roman" w:eastAsia="Times New Roman" w:hAnsi="Times New Roman" w:cs="Times New Roman"/>
                <w:kern w:val="0"/>
              </w:rPr>
            </w:pPr>
            <w:r w:rsidRPr="00C06384">
              <w:rPr>
                <w:rFonts w:ascii="Times New Roman" w:eastAsia="Times New Roman" w:hAnsi="Times New Roman" w:cs="Times New Roman"/>
                <w:kern w:val="0"/>
              </w:rPr>
              <w:t>.03</w:t>
            </w:r>
          </w:p>
        </w:tc>
        <w:tc>
          <w:tcPr>
            <w:tcW w:w="966" w:type="dxa"/>
            <w:tcBorders>
              <w:top w:val="nil"/>
              <w:bottom w:val="nil"/>
            </w:tcBorders>
            <w:vAlign w:val="center"/>
          </w:tcPr>
          <w:p w14:paraId="2C6217B8" w14:textId="13408D2C" w:rsidR="00D8699E" w:rsidRPr="00C06384" w:rsidRDefault="00D8699E" w:rsidP="005573F7">
            <w:pPr>
              <w:spacing w:before="100" w:beforeAutospacing="1" w:after="100" w:afterAutospacing="1"/>
              <w:jc w:val="center"/>
              <w:rPr>
                <w:rFonts w:ascii="Times New Roman" w:eastAsia="Times New Roman" w:hAnsi="Times New Roman" w:cs="Times New Roman"/>
                <w:kern w:val="0"/>
              </w:rPr>
            </w:pPr>
            <w:r w:rsidRPr="00C06384">
              <w:rPr>
                <w:rFonts w:ascii="Times New Roman" w:eastAsia="Times New Roman" w:hAnsi="Times New Roman" w:cs="Times New Roman"/>
                <w:kern w:val="0"/>
              </w:rPr>
              <w:t>.</w:t>
            </w:r>
            <w:r w:rsidR="005573F7" w:rsidRPr="00C06384">
              <w:rPr>
                <w:rFonts w:ascii="Times New Roman" w:eastAsia="Times New Roman" w:hAnsi="Times New Roman" w:cs="Times New Roman"/>
                <w:kern w:val="0"/>
              </w:rPr>
              <w:t>46</w:t>
            </w:r>
            <w:r w:rsidRPr="00C06384">
              <w:rPr>
                <w:rFonts w:ascii="Times New Roman" w:eastAsia="Times New Roman" w:hAnsi="Times New Roman" w:cs="Times New Roman"/>
                <w:kern w:val="0"/>
              </w:rPr>
              <w:t>***</w:t>
            </w:r>
          </w:p>
        </w:tc>
        <w:tc>
          <w:tcPr>
            <w:tcW w:w="967" w:type="dxa"/>
            <w:tcBorders>
              <w:top w:val="nil"/>
              <w:bottom w:val="nil"/>
            </w:tcBorders>
            <w:vAlign w:val="center"/>
          </w:tcPr>
          <w:p w14:paraId="4A34C0B7" w14:textId="3FE03073" w:rsidR="00D8699E" w:rsidRPr="00C06384" w:rsidRDefault="00D8699E" w:rsidP="006C32D5">
            <w:pPr>
              <w:spacing w:before="100" w:beforeAutospacing="1" w:after="100" w:afterAutospacing="1"/>
              <w:jc w:val="center"/>
              <w:rPr>
                <w:rFonts w:ascii="Times New Roman" w:eastAsia="Times New Roman" w:hAnsi="Times New Roman" w:cs="Times New Roman"/>
                <w:kern w:val="0"/>
              </w:rPr>
            </w:pPr>
            <w:r w:rsidRPr="00C06384">
              <w:rPr>
                <w:rFonts w:ascii="Times New Roman" w:eastAsia="Times New Roman" w:hAnsi="Times New Roman" w:cs="Times New Roman"/>
                <w:kern w:val="0"/>
              </w:rPr>
              <w:t>.</w:t>
            </w:r>
            <w:r w:rsidR="006C32D5">
              <w:rPr>
                <w:rFonts w:ascii="Times New Roman" w:eastAsia="Times New Roman" w:hAnsi="Times New Roman" w:cs="Times New Roman"/>
                <w:kern w:val="0"/>
              </w:rPr>
              <w:t>23</w:t>
            </w:r>
          </w:p>
        </w:tc>
        <w:tc>
          <w:tcPr>
            <w:tcW w:w="967" w:type="dxa"/>
            <w:tcBorders>
              <w:top w:val="nil"/>
              <w:bottom w:val="nil"/>
              <w:right w:val="single" w:sz="4" w:space="0" w:color="auto"/>
            </w:tcBorders>
            <w:vAlign w:val="center"/>
          </w:tcPr>
          <w:p w14:paraId="64D20245" w14:textId="04FEC50F" w:rsidR="00D8699E" w:rsidRPr="00C06384" w:rsidRDefault="00D8699E" w:rsidP="00C06384">
            <w:pPr>
              <w:spacing w:before="100" w:beforeAutospacing="1" w:after="100" w:afterAutospacing="1"/>
              <w:jc w:val="center"/>
              <w:rPr>
                <w:rFonts w:ascii="Times New Roman" w:eastAsia="Times New Roman" w:hAnsi="Times New Roman" w:cs="Times New Roman"/>
                <w:kern w:val="0"/>
              </w:rPr>
            </w:pPr>
            <w:r w:rsidRPr="00C06384">
              <w:rPr>
                <w:rFonts w:ascii="Times New Roman" w:eastAsia="Times New Roman" w:hAnsi="Times New Roman" w:cs="Times New Roman"/>
                <w:kern w:val="0"/>
              </w:rPr>
              <w:t>.</w:t>
            </w:r>
            <w:r w:rsidR="00C06384" w:rsidRPr="00C06384">
              <w:rPr>
                <w:rFonts w:ascii="Times New Roman" w:eastAsia="Times New Roman" w:hAnsi="Times New Roman" w:cs="Times New Roman"/>
                <w:kern w:val="0"/>
              </w:rPr>
              <w:t>21***</w:t>
            </w:r>
          </w:p>
        </w:tc>
        <w:tc>
          <w:tcPr>
            <w:tcW w:w="957" w:type="dxa"/>
            <w:tcBorders>
              <w:top w:val="nil"/>
              <w:left w:val="single" w:sz="4" w:space="0" w:color="auto"/>
              <w:bottom w:val="nil"/>
            </w:tcBorders>
            <w:vAlign w:val="center"/>
          </w:tcPr>
          <w:p w14:paraId="67AE1071" w14:textId="66DC523C" w:rsidR="00D8699E" w:rsidRPr="007B1EA1" w:rsidRDefault="00D8699E" w:rsidP="00D8699E">
            <w:pPr>
              <w:spacing w:before="100" w:beforeAutospacing="1" w:after="100" w:afterAutospacing="1"/>
              <w:jc w:val="center"/>
              <w:rPr>
                <w:rFonts w:ascii="Times New Roman" w:eastAsia="Times New Roman" w:hAnsi="Times New Roman" w:cs="Times New Roman"/>
                <w:kern w:val="0"/>
              </w:rPr>
            </w:pPr>
          </w:p>
        </w:tc>
        <w:tc>
          <w:tcPr>
            <w:tcW w:w="958" w:type="dxa"/>
            <w:tcBorders>
              <w:top w:val="nil"/>
              <w:bottom w:val="nil"/>
            </w:tcBorders>
            <w:vAlign w:val="center"/>
          </w:tcPr>
          <w:p w14:paraId="1BB9B72A" w14:textId="6DBA82EE" w:rsidR="00D8699E" w:rsidRPr="007B1EA1" w:rsidRDefault="00D8699E" w:rsidP="00D8699E">
            <w:pPr>
              <w:spacing w:before="100" w:beforeAutospacing="1" w:after="100" w:afterAutospacing="1"/>
              <w:jc w:val="center"/>
              <w:rPr>
                <w:rFonts w:ascii="Times New Roman" w:eastAsia="Times New Roman" w:hAnsi="Times New Roman" w:cs="Times New Roman"/>
                <w:kern w:val="0"/>
              </w:rPr>
            </w:pPr>
            <w:r w:rsidRPr="007B1EA1">
              <w:rPr>
                <w:rFonts w:ascii="Times New Roman" w:eastAsia="Times New Roman" w:hAnsi="Times New Roman" w:cs="Times New Roman"/>
                <w:kern w:val="0"/>
              </w:rPr>
              <w:t>.03</w:t>
            </w:r>
          </w:p>
        </w:tc>
        <w:tc>
          <w:tcPr>
            <w:tcW w:w="958" w:type="dxa"/>
            <w:tcBorders>
              <w:top w:val="nil"/>
              <w:bottom w:val="nil"/>
            </w:tcBorders>
            <w:vAlign w:val="center"/>
          </w:tcPr>
          <w:p w14:paraId="3EB48041" w14:textId="5C7384BB" w:rsidR="00D8699E" w:rsidRPr="007B1EA1" w:rsidRDefault="00D8699E" w:rsidP="00D8699E">
            <w:pPr>
              <w:spacing w:before="100" w:beforeAutospacing="1" w:after="100" w:afterAutospacing="1"/>
              <w:jc w:val="center"/>
              <w:rPr>
                <w:rFonts w:ascii="Times New Roman" w:eastAsia="Times New Roman" w:hAnsi="Times New Roman" w:cs="Times New Roman"/>
                <w:kern w:val="0"/>
              </w:rPr>
            </w:pPr>
          </w:p>
        </w:tc>
        <w:tc>
          <w:tcPr>
            <w:tcW w:w="929" w:type="dxa"/>
            <w:gridSpan w:val="2"/>
            <w:tcBorders>
              <w:top w:val="nil"/>
              <w:bottom w:val="nil"/>
            </w:tcBorders>
            <w:vAlign w:val="center"/>
          </w:tcPr>
          <w:p w14:paraId="2DA907B8" w14:textId="27EBA245" w:rsidR="00D8699E" w:rsidRPr="007B1EA1" w:rsidRDefault="00D8699E" w:rsidP="007B1EA1">
            <w:pPr>
              <w:spacing w:before="100" w:beforeAutospacing="1" w:after="100" w:afterAutospacing="1"/>
              <w:jc w:val="center"/>
              <w:rPr>
                <w:rFonts w:ascii="Times New Roman" w:eastAsia="Times New Roman" w:hAnsi="Times New Roman" w:cs="Times New Roman"/>
                <w:kern w:val="0"/>
              </w:rPr>
            </w:pPr>
            <w:r w:rsidRPr="007B1EA1">
              <w:rPr>
                <w:rFonts w:ascii="Times New Roman" w:eastAsia="Times New Roman" w:hAnsi="Times New Roman" w:cs="Times New Roman"/>
                <w:kern w:val="0"/>
              </w:rPr>
              <w:t>.</w:t>
            </w:r>
            <w:r w:rsidR="007B1EA1" w:rsidRPr="007B1EA1">
              <w:rPr>
                <w:rFonts w:ascii="Times New Roman" w:eastAsia="Times New Roman" w:hAnsi="Times New Roman" w:cs="Times New Roman"/>
                <w:kern w:val="0"/>
              </w:rPr>
              <w:t>21***</w:t>
            </w:r>
          </w:p>
        </w:tc>
        <w:tc>
          <w:tcPr>
            <w:tcW w:w="930" w:type="dxa"/>
            <w:tcBorders>
              <w:top w:val="nil"/>
              <w:bottom w:val="nil"/>
            </w:tcBorders>
            <w:vAlign w:val="center"/>
          </w:tcPr>
          <w:p w14:paraId="4899E9F8" w14:textId="16AF92BB" w:rsidR="00D8699E" w:rsidRPr="007B1EA1" w:rsidRDefault="00D8699E" w:rsidP="002102DB">
            <w:pPr>
              <w:spacing w:before="100" w:beforeAutospacing="1" w:after="100" w:afterAutospacing="1"/>
              <w:jc w:val="center"/>
              <w:rPr>
                <w:rFonts w:ascii="Times New Roman" w:eastAsia="Times New Roman" w:hAnsi="Times New Roman" w:cs="Times New Roman"/>
                <w:kern w:val="0"/>
              </w:rPr>
            </w:pPr>
            <w:r w:rsidRPr="007B1EA1">
              <w:rPr>
                <w:rFonts w:ascii="Times New Roman" w:eastAsia="Times New Roman" w:hAnsi="Times New Roman" w:cs="Times New Roman"/>
                <w:kern w:val="0"/>
              </w:rPr>
              <w:t>.</w:t>
            </w:r>
            <w:r w:rsidR="002102DB">
              <w:rPr>
                <w:rFonts w:ascii="Times New Roman" w:eastAsia="Times New Roman" w:hAnsi="Times New Roman" w:cs="Times New Roman"/>
                <w:kern w:val="0"/>
              </w:rPr>
              <w:t>07</w:t>
            </w:r>
          </w:p>
        </w:tc>
        <w:tc>
          <w:tcPr>
            <w:tcW w:w="980" w:type="dxa"/>
            <w:tcBorders>
              <w:top w:val="nil"/>
              <w:bottom w:val="nil"/>
            </w:tcBorders>
            <w:vAlign w:val="center"/>
          </w:tcPr>
          <w:p w14:paraId="53B1BDE9" w14:textId="0CFCBEA0" w:rsidR="00D8699E" w:rsidRPr="007B1EA1" w:rsidRDefault="00D8699E" w:rsidP="00D8699E">
            <w:pPr>
              <w:spacing w:before="100" w:beforeAutospacing="1" w:after="100" w:afterAutospacing="1"/>
              <w:jc w:val="center"/>
              <w:rPr>
                <w:rFonts w:ascii="Times New Roman" w:eastAsia="Times New Roman" w:hAnsi="Times New Roman" w:cs="Times New Roman"/>
                <w:kern w:val="0"/>
              </w:rPr>
            </w:pPr>
            <w:r w:rsidRPr="007B1EA1">
              <w:rPr>
                <w:rFonts w:ascii="Times New Roman" w:eastAsia="Times New Roman" w:hAnsi="Times New Roman" w:cs="Times New Roman"/>
                <w:kern w:val="0"/>
              </w:rPr>
              <w:t>.</w:t>
            </w:r>
            <w:r w:rsidR="007B1EA1" w:rsidRPr="007B1EA1">
              <w:rPr>
                <w:rFonts w:ascii="Times New Roman" w:eastAsia="Times New Roman" w:hAnsi="Times New Roman" w:cs="Times New Roman"/>
                <w:kern w:val="0"/>
              </w:rPr>
              <w:t>04***</w:t>
            </w:r>
          </w:p>
        </w:tc>
      </w:tr>
      <w:tr w:rsidR="00D8699E" w:rsidRPr="00F60C25" w14:paraId="798A76D5" w14:textId="77777777" w:rsidTr="005D2CC7">
        <w:trPr>
          <w:gridAfter w:val="1"/>
          <w:wAfter w:w="15" w:type="dxa"/>
          <w:trHeight w:val="576"/>
        </w:trPr>
        <w:tc>
          <w:tcPr>
            <w:tcW w:w="2029" w:type="dxa"/>
            <w:tcBorders>
              <w:top w:val="nil"/>
              <w:bottom w:val="nil"/>
            </w:tcBorders>
            <w:vAlign w:val="center"/>
          </w:tcPr>
          <w:p w14:paraId="7F11D2B2" w14:textId="77777777" w:rsidR="00D8699E" w:rsidRPr="00F60C25" w:rsidRDefault="00D8699E" w:rsidP="00D8699E">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Goal difficulties</w:t>
            </w:r>
          </w:p>
        </w:tc>
        <w:tc>
          <w:tcPr>
            <w:tcW w:w="2379" w:type="dxa"/>
            <w:tcBorders>
              <w:top w:val="nil"/>
              <w:bottom w:val="nil"/>
            </w:tcBorders>
            <w:vAlign w:val="center"/>
          </w:tcPr>
          <w:p w14:paraId="69CCEA94" w14:textId="15CC32C4" w:rsidR="00D8699E" w:rsidRPr="00C06384" w:rsidRDefault="00D8699E" w:rsidP="00C06384">
            <w:pPr>
              <w:spacing w:before="100" w:beforeAutospacing="1" w:after="100" w:afterAutospacing="1"/>
              <w:jc w:val="center"/>
              <w:rPr>
                <w:rFonts w:ascii="Times New Roman" w:eastAsia="Times New Roman" w:hAnsi="Times New Roman" w:cs="Times New Roman"/>
                <w:kern w:val="0"/>
              </w:rPr>
            </w:pPr>
            <w:r w:rsidRPr="00C06384">
              <w:rPr>
                <w:rFonts w:ascii="Times New Roman" w:eastAsia="Times New Roman" w:hAnsi="Times New Roman" w:cs="Times New Roman"/>
                <w:kern w:val="0"/>
              </w:rPr>
              <w:t>.</w:t>
            </w:r>
            <w:r w:rsidR="00C06384" w:rsidRPr="00C06384">
              <w:rPr>
                <w:rFonts w:ascii="Times New Roman" w:eastAsia="Times New Roman" w:hAnsi="Times New Roman" w:cs="Times New Roman"/>
                <w:kern w:val="0"/>
              </w:rPr>
              <w:t>03</w:t>
            </w:r>
          </w:p>
        </w:tc>
        <w:tc>
          <w:tcPr>
            <w:tcW w:w="966" w:type="dxa"/>
            <w:tcBorders>
              <w:top w:val="nil"/>
              <w:bottom w:val="nil"/>
            </w:tcBorders>
            <w:vAlign w:val="center"/>
          </w:tcPr>
          <w:p w14:paraId="75502088" w14:textId="62FFC066" w:rsidR="00D8699E" w:rsidRPr="00C06384" w:rsidRDefault="00D8699E" w:rsidP="00C06384">
            <w:pPr>
              <w:spacing w:before="100" w:beforeAutospacing="1" w:after="100" w:afterAutospacing="1"/>
              <w:jc w:val="center"/>
              <w:rPr>
                <w:rFonts w:ascii="Times New Roman" w:eastAsia="Times New Roman" w:hAnsi="Times New Roman" w:cs="Times New Roman"/>
                <w:kern w:val="0"/>
              </w:rPr>
            </w:pPr>
            <w:r w:rsidRPr="00C06384">
              <w:rPr>
                <w:rFonts w:ascii="Times New Roman" w:eastAsia="Times New Roman" w:hAnsi="Times New Roman" w:cs="Times New Roman"/>
                <w:kern w:val="0"/>
              </w:rPr>
              <w:t>.</w:t>
            </w:r>
            <w:r w:rsidR="00C06384" w:rsidRPr="00C06384">
              <w:rPr>
                <w:rFonts w:ascii="Times New Roman" w:eastAsia="Times New Roman" w:hAnsi="Times New Roman" w:cs="Times New Roman"/>
                <w:kern w:val="0"/>
              </w:rPr>
              <w:t>36***</w:t>
            </w:r>
          </w:p>
        </w:tc>
        <w:tc>
          <w:tcPr>
            <w:tcW w:w="967" w:type="dxa"/>
            <w:tcBorders>
              <w:top w:val="nil"/>
              <w:bottom w:val="nil"/>
            </w:tcBorders>
            <w:vAlign w:val="center"/>
          </w:tcPr>
          <w:p w14:paraId="1DFCE969" w14:textId="689CD970" w:rsidR="00D8699E" w:rsidRPr="00C06384" w:rsidRDefault="00D8699E" w:rsidP="006C32D5">
            <w:pPr>
              <w:spacing w:before="100" w:beforeAutospacing="1" w:after="100" w:afterAutospacing="1"/>
              <w:jc w:val="center"/>
              <w:rPr>
                <w:rFonts w:ascii="Times New Roman" w:eastAsia="Times New Roman" w:hAnsi="Times New Roman" w:cs="Times New Roman"/>
                <w:kern w:val="0"/>
              </w:rPr>
            </w:pPr>
            <w:r w:rsidRPr="00C06384">
              <w:rPr>
                <w:rFonts w:ascii="Times New Roman" w:eastAsia="Times New Roman" w:hAnsi="Times New Roman" w:cs="Times New Roman"/>
                <w:kern w:val="0"/>
              </w:rPr>
              <w:t>.</w:t>
            </w:r>
            <w:r w:rsidR="006C32D5">
              <w:rPr>
                <w:rFonts w:ascii="Times New Roman" w:eastAsia="Times New Roman" w:hAnsi="Times New Roman" w:cs="Times New Roman"/>
                <w:kern w:val="0"/>
              </w:rPr>
              <w:t>16</w:t>
            </w:r>
          </w:p>
        </w:tc>
        <w:tc>
          <w:tcPr>
            <w:tcW w:w="967" w:type="dxa"/>
            <w:tcBorders>
              <w:top w:val="nil"/>
              <w:bottom w:val="nil"/>
              <w:right w:val="single" w:sz="4" w:space="0" w:color="auto"/>
            </w:tcBorders>
            <w:vAlign w:val="center"/>
          </w:tcPr>
          <w:p w14:paraId="0A93191F" w14:textId="5CEC8D64" w:rsidR="00D8699E" w:rsidRPr="00C06384" w:rsidRDefault="00D8699E" w:rsidP="00C06384">
            <w:pPr>
              <w:spacing w:before="100" w:beforeAutospacing="1" w:after="100" w:afterAutospacing="1"/>
              <w:jc w:val="center"/>
              <w:rPr>
                <w:rFonts w:ascii="Times New Roman" w:eastAsia="Times New Roman" w:hAnsi="Times New Roman" w:cs="Times New Roman"/>
                <w:kern w:val="0"/>
              </w:rPr>
            </w:pPr>
            <w:r w:rsidRPr="00C06384">
              <w:rPr>
                <w:rFonts w:ascii="Times New Roman" w:eastAsia="Times New Roman" w:hAnsi="Times New Roman" w:cs="Times New Roman"/>
                <w:kern w:val="0"/>
              </w:rPr>
              <w:t>.</w:t>
            </w:r>
            <w:r w:rsidR="00C06384" w:rsidRPr="00C06384">
              <w:rPr>
                <w:rFonts w:ascii="Times New Roman" w:eastAsia="Times New Roman" w:hAnsi="Times New Roman" w:cs="Times New Roman"/>
                <w:kern w:val="0"/>
              </w:rPr>
              <w:t>13***</w:t>
            </w:r>
          </w:p>
        </w:tc>
        <w:tc>
          <w:tcPr>
            <w:tcW w:w="957" w:type="dxa"/>
            <w:tcBorders>
              <w:top w:val="nil"/>
              <w:left w:val="single" w:sz="4" w:space="0" w:color="auto"/>
              <w:bottom w:val="nil"/>
            </w:tcBorders>
            <w:vAlign w:val="center"/>
          </w:tcPr>
          <w:p w14:paraId="483761AD" w14:textId="6D1091BA" w:rsidR="00D8699E" w:rsidRPr="002C4EC8" w:rsidRDefault="00D8699E" w:rsidP="00D8699E">
            <w:pPr>
              <w:spacing w:before="100" w:beforeAutospacing="1" w:after="100" w:afterAutospacing="1"/>
              <w:jc w:val="center"/>
              <w:rPr>
                <w:rFonts w:ascii="Times New Roman" w:eastAsia="Times New Roman" w:hAnsi="Times New Roman" w:cs="Times New Roman"/>
                <w:kern w:val="0"/>
              </w:rPr>
            </w:pPr>
          </w:p>
        </w:tc>
        <w:tc>
          <w:tcPr>
            <w:tcW w:w="958" w:type="dxa"/>
            <w:tcBorders>
              <w:top w:val="nil"/>
              <w:bottom w:val="nil"/>
            </w:tcBorders>
            <w:vAlign w:val="center"/>
          </w:tcPr>
          <w:p w14:paraId="0FAAF228" w14:textId="078BEE53" w:rsidR="00D8699E" w:rsidRPr="002C4EC8" w:rsidRDefault="00D8699E" w:rsidP="00D8699E">
            <w:pPr>
              <w:spacing w:before="100" w:beforeAutospacing="1" w:after="100" w:afterAutospacing="1"/>
              <w:jc w:val="center"/>
              <w:rPr>
                <w:rFonts w:ascii="Times New Roman" w:eastAsia="Times New Roman" w:hAnsi="Times New Roman" w:cs="Times New Roman"/>
                <w:kern w:val="0"/>
              </w:rPr>
            </w:pPr>
            <w:r w:rsidRPr="002C4EC8">
              <w:rPr>
                <w:rFonts w:ascii="Times New Roman" w:eastAsia="Times New Roman" w:hAnsi="Times New Roman" w:cs="Times New Roman"/>
                <w:kern w:val="0"/>
              </w:rPr>
              <w:t>.03</w:t>
            </w:r>
          </w:p>
        </w:tc>
        <w:tc>
          <w:tcPr>
            <w:tcW w:w="958" w:type="dxa"/>
            <w:tcBorders>
              <w:top w:val="nil"/>
              <w:bottom w:val="nil"/>
            </w:tcBorders>
            <w:vAlign w:val="center"/>
          </w:tcPr>
          <w:p w14:paraId="2C18A6E0" w14:textId="045D8807" w:rsidR="00D8699E" w:rsidRPr="002C4EC8" w:rsidRDefault="00D8699E" w:rsidP="00D8699E">
            <w:pPr>
              <w:spacing w:before="100" w:beforeAutospacing="1" w:after="100" w:afterAutospacing="1"/>
              <w:jc w:val="center"/>
              <w:rPr>
                <w:rFonts w:ascii="Times New Roman" w:eastAsia="Times New Roman" w:hAnsi="Times New Roman" w:cs="Times New Roman"/>
                <w:kern w:val="0"/>
              </w:rPr>
            </w:pPr>
          </w:p>
        </w:tc>
        <w:tc>
          <w:tcPr>
            <w:tcW w:w="929" w:type="dxa"/>
            <w:gridSpan w:val="2"/>
            <w:tcBorders>
              <w:top w:val="nil"/>
              <w:bottom w:val="nil"/>
            </w:tcBorders>
            <w:vAlign w:val="center"/>
          </w:tcPr>
          <w:p w14:paraId="48C697A5" w14:textId="01429A3B" w:rsidR="00D8699E" w:rsidRPr="002C4EC8" w:rsidRDefault="00D8699E" w:rsidP="002C4EC8">
            <w:pPr>
              <w:spacing w:before="100" w:beforeAutospacing="1" w:after="100" w:afterAutospacing="1"/>
              <w:jc w:val="center"/>
              <w:rPr>
                <w:rFonts w:ascii="Times New Roman" w:eastAsia="Times New Roman" w:hAnsi="Times New Roman" w:cs="Times New Roman"/>
                <w:kern w:val="0"/>
              </w:rPr>
            </w:pPr>
            <w:r w:rsidRPr="002C4EC8">
              <w:rPr>
                <w:rFonts w:ascii="Times New Roman" w:eastAsia="Times New Roman" w:hAnsi="Times New Roman" w:cs="Times New Roman"/>
                <w:kern w:val="0"/>
              </w:rPr>
              <w:t>.</w:t>
            </w:r>
            <w:r w:rsidR="002C4EC8" w:rsidRPr="002C4EC8">
              <w:rPr>
                <w:rFonts w:ascii="Times New Roman" w:eastAsia="Times New Roman" w:hAnsi="Times New Roman" w:cs="Times New Roman"/>
                <w:kern w:val="0"/>
              </w:rPr>
              <w:t>42***</w:t>
            </w:r>
          </w:p>
        </w:tc>
        <w:tc>
          <w:tcPr>
            <w:tcW w:w="930" w:type="dxa"/>
            <w:tcBorders>
              <w:top w:val="nil"/>
              <w:bottom w:val="nil"/>
            </w:tcBorders>
            <w:vAlign w:val="center"/>
          </w:tcPr>
          <w:p w14:paraId="05B47E98" w14:textId="32631B2C" w:rsidR="00D8699E" w:rsidRPr="002C4EC8" w:rsidRDefault="002C4EC8" w:rsidP="002102DB">
            <w:pPr>
              <w:spacing w:before="100" w:beforeAutospacing="1" w:after="100" w:afterAutospacing="1"/>
              <w:jc w:val="center"/>
              <w:rPr>
                <w:rFonts w:ascii="Times New Roman" w:eastAsia="Times New Roman" w:hAnsi="Times New Roman" w:cs="Times New Roman"/>
                <w:kern w:val="0"/>
              </w:rPr>
            </w:pPr>
            <w:r w:rsidRPr="002C4EC8">
              <w:rPr>
                <w:rFonts w:ascii="Times New Roman" w:eastAsia="Times New Roman" w:hAnsi="Times New Roman" w:cs="Times New Roman"/>
                <w:kern w:val="0"/>
              </w:rPr>
              <w:t>.</w:t>
            </w:r>
            <w:r w:rsidR="002102DB">
              <w:rPr>
                <w:rFonts w:ascii="Times New Roman" w:eastAsia="Times New Roman" w:hAnsi="Times New Roman" w:cs="Times New Roman"/>
                <w:kern w:val="0"/>
              </w:rPr>
              <w:t>20</w:t>
            </w:r>
          </w:p>
        </w:tc>
        <w:tc>
          <w:tcPr>
            <w:tcW w:w="980" w:type="dxa"/>
            <w:tcBorders>
              <w:top w:val="nil"/>
              <w:bottom w:val="nil"/>
            </w:tcBorders>
            <w:vAlign w:val="center"/>
          </w:tcPr>
          <w:p w14:paraId="7869450A" w14:textId="1682A2A5" w:rsidR="00D8699E" w:rsidRPr="002C4EC8" w:rsidRDefault="00D8699E" w:rsidP="002C4EC8">
            <w:pPr>
              <w:spacing w:before="100" w:beforeAutospacing="1" w:after="100" w:afterAutospacing="1"/>
              <w:jc w:val="center"/>
              <w:rPr>
                <w:rFonts w:ascii="Times New Roman" w:eastAsia="Times New Roman" w:hAnsi="Times New Roman" w:cs="Times New Roman"/>
                <w:kern w:val="0"/>
              </w:rPr>
            </w:pPr>
            <w:r w:rsidRPr="002C4EC8">
              <w:rPr>
                <w:rFonts w:ascii="Times New Roman" w:eastAsia="Times New Roman" w:hAnsi="Times New Roman" w:cs="Times New Roman"/>
                <w:kern w:val="0"/>
              </w:rPr>
              <w:t>.</w:t>
            </w:r>
            <w:r w:rsidR="002C4EC8" w:rsidRPr="002C4EC8">
              <w:rPr>
                <w:rFonts w:ascii="Times New Roman" w:eastAsia="Times New Roman" w:hAnsi="Times New Roman" w:cs="Times New Roman"/>
                <w:kern w:val="0"/>
              </w:rPr>
              <w:t>17***</w:t>
            </w:r>
          </w:p>
        </w:tc>
      </w:tr>
      <w:tr w:rsidR="00D8699E" w:rsidRPr="00F60C25" w14:paraId="3F7322D9" w14:textId="77777777" w:rsidTr="005D2CC7">
        <w:trPr>
          <w:gridAfter w:val="1"/>
          <w:wAfter w:w="15" w:type="dxa"/>
          <w:trHeight w:val="576"/>
        </w:trPr>
        <w:tc>
          <w:tcPr>
            <w:tcW w:w="2029" w:type="dxa"/>
            <w:tcBorders>
              <w:top w:val="nil"/>
              <w:bottom w:val="nil"/>
            </w:tcBorders>
            <w:vAlign w:val="center"/>
          </w:tcPr>
          <w:p w14:paraId="4FFDC04A" w14:textId="77777777" w:rsidR="00D8699E" w:rsidRPr="00F60C25" w:rsidRDefault="00D8699E" w:rsidP="00D8699E">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Impulse difficulties</w:t>
            </w:r>
          </w:p>
        </w:tc>
        <w:tc>
          <w:tcPr>
            <w:tcW w:w="2379" w:type="dxa"/>
            <w:tcBorders>
              <w:top w:val="nil"/>
              <w:bottom w:val="nil"/>
            </w:tcBorders>
            <w:vAlign w:val="center"/>
          </w:tcPr>
          <w:p w14:paraId="54C6BAE9" w14:textId="65B034CC" w:rsidR="00D8699E" w:rsidRPr="00C06384" w:rsidRDefault="00C06384" w:rsidP="00D8699E">
            <w:pPr>
              <w:spacing w:before="100" w:beforeAutospacing="1" w:after="100" w:afterAutospacing="1"/>
              <w:jc w:val="center"/>
              <w:rPr>
                <w:rFonts w:ascii="Times New Roman" w:eastAsia="Times New Roman" w:hAnsi="Times New Roman" w:cs="Times New Roman"/>
                <w:kern w:val="0"/>
              </w:rPr>
            </w:pPr>
            <w:r w:rsidRPr="00C06384">
              <w:rPr>
                <w:rFonts w:ascii="Times New Roman" w:eastAsia="Times New Roman" w:hAnsi="Times New Roman" w:cs="Times New Roman"/>
                <w:kern w:val="0"/>
              </w:rPr>
              <w:t>.09***</w:t>
            </w:r>
          </w:p>
        </w:tc>
        <w:tc>
          <w:tcPr>
            <w:tcW w:w="966" w:type="dxa"/>
            <w:tcBorders>
              <w:top w:val="nil"/>
              <w:bottom w:val="nil"/>
            </w:tcBorders>
            <w:vAlign w:val="center"/>
          </w:tcPr>
          <w:p w14:paraId="66FD694A" w14:textId="77777777" w:rsidR="00D8699E" w:rsidRPr="00C06384" w:rsidRDefault="00D8699E" w:rsidP="00D8699E">
            <w:pPr>
              <w:spacing w:before="100" w:beforeAutospacing="1" w:after="100" w:afterAutospacing="1"/>
              <w:jc w:val="center"/>
              <w:rPr>
                <w:rFonts w:ascii="Times New Roman" w:eastAsia="Times New Roman" w:hAnsi="Times New Roman" w:cs="Times New Roman"/>
                <w:kern w:val="0"/>
              </w:rPr>
            </w:pPr>
            <w:r w:rsidRPr="00C06384">
              <w:rPr>
                <w:rFonts w:ascii="Times New Roman" w:eastAsia="Times New Roman" w:hAnsi="Times New Roman" w:cs="Times New Roman"/>
                <w:kern w:val="0"/>
              </w:rPr>
              <w:t>.40***</w:t>
            </w:r>
          </w:p>
        </w:tc>
        <w:tc>
          <w:tcPr>
            <w:tcW w:w="967" w:type="dxa"/>
            <w:tcBorders>
              <w:top w:val="nil"/>
              <w:bottom w:val="nil"/>
            </w:tcBorders>
            <w:vAlign w:val="center"/>
          </w:tcPr>
          <w:p w14:paraId="22BD2443" w14:textId="1F163044" w:rsidR="00D8699E" w:rsidRPr="00C06384" w:rsidRDefault="00D8699E" w:rsidP="006C32D5">
            <w:pPr>
              <w:spacing w:before="100" w:beforeAutospacing="1" w:after="100" w:afterAutospacing="1"/>
              <w:jc w:val="center"/>
              <w:rPr>
                <w:rFonts w:ascii="Times New Roman" w:eastAsia="Times New Roman" w:hAnsi="Times New Roman" w:cs="Times New Roman"/>
                <w:kern w:val="0"/>
              </w:rPr>
            </w:pPr>
            <w:r w:rsidRPr="00C06384">
              <w:rPr>
                <w:rFonts w:ascii="Times New Roman" w:eastAsia="Times New Roman" w:hAnsi="Times New Roman" w:cs="Times New Roman"/>
                <w:kern w:val="0"/>
              </w:rPr>
              <w:t>.</w:t>
            </w:r>
            <w:r w:rsidR="006C32D5">
              <w:rPr>
                <w:rFonts w:ascii="Times New Roman" w:eastAsia="Times New Roman" w:hAnsi="Times New Roman" w:cs="Times New Roman"/>
                <w:kern w:val="0"/>
              </w:rPr>
              <w:t>25</w:t>
            </w:r>
          </w:p>
        </w:tc>
        <w:tc>
          <w:tcPr>
            <w:tcW w:w="967" w:type="dxa"/>
            <w:tcBorders>
              <w:top w:val="nil"/>
              <w:bottom w:val="nil"/>
              <w:right w:val="single" w:sz="4" w:space="0" w:color="auto"/>
            </w:tcBorders>
            <w:vAlign w:val="center"/>
          </w:tcPr>
          <w:p w14:paraId="4D24D2CA" w14:textId="2D0E94C9" w:rsidR="00D8699E" w:rsidRPr="00C06384" w:rsidRDefault="00D8699E" w:rsidP="00D8699E">
            <w:pPr>
              <w:spacing w:before="100" w:beforeAutospacing="1" w:after="100" w:afterAutospacing="1"/>
              <w:jc w:val="center"/>
              <w:rPr>
                <w:rFonts w:ascii="Times New Roman" w:eastAsia="Times New Roman" w:hAnsi="Times New Roman" w:cs="Times New Roman"/>
                <w:kern w:val="0"/>
              </w:rPr>
            </w:pPr>
            <w:r w:rsidRPr="00C06384">
              <w:rPr>
                <w:rFonts w:ascii="Times New Roman" w:eastAsia="Times New Roman" w:hAnsi="Times New Roman" w:cs="Times New Roman"/>
                <w:kern w:val="0"/>
              </w:rPr>
              <w:t>.</w:t>
            </w:r>
            <w:r w:rsidR="00C06384" w:rsidRPr="00C06384">
              <w:rPr>
                <w:rFonts w:ascii="Times New Roman" w:eastAsia="Times New Roman" w:hAnsi="Times New Roman" w:cs="Times New Roman"/>
                <w:kern w:val="0"/>
              </w:rPr>
              <w:t>16</w:t>
            </w:r>
            <w:r w:rsidRPr="00C06384">
              <w:rPr>
                <w:rFonts w:ascii="Times New Roman" w:eastAsia="Times New Roman" w:hAnsi="Times New Roman" w:cs="Times New Roman"/>
                <w:kern w:val="0"/>
              </w:rPr>
              <w:t>***</w:t>
            </w:r>
          </w:p>
        </w:tc>
        <w:tc>
          <w:tcPr>
            <w:tcW w:w="957" w:type="dxa"/>
            <w:tcBorders>
              <w:top w:val="nil"/>
              <w:left w:val="single" w:sz="4" w:space="0" w:color="auto"/>
              <w:bottom w:val="nil"/>
              <w:right w:val="nil"/>
            </w:tcBorders>
            <w:vAlign w:val="center"/>
          </w:tcPr>
          <w:p w14:paraId="18B76EEB" w14:textId="721C57CA" w:rsidR="00D8699E" w:rsidRPr="00F60C25" w:rsidRDefault="00D8699E" w:rsidP="00D8699E">
            <w:pPr>
              <w:spacing w:before="100" w:beforeAutospacing="1" w:after="100" w:afterAutospacing="1"/>
              <w:jc w:val="center"/>
              <w:rPr>
                <w:rFonts w:ascii="Times New Roman" w:eastAsia="Times New Roman" w:hAnsi="Times New Roman" w:cs="Times New Roman"/>
                <w:kern w:val="0"/>
                <w:highlight w:val="yellow"/>
              </w:rPr>
            </w:pPr>
          </w:p>
        </w:tc>
        <w:tc>
          <w:tcPr>
            <w:tcW w:w="958" w:type="dxa"/>
            <w:tcBorders>
              <w:top w:val="nil"/>
              <w:left w:val="nil"/>
              <w:bottom w:val="nil"/>
            </w:tcBorders>
            <w:vAlign w:val="center"/>
          </w:tcPr>
          <w:p w14:paraId="5026F78D" w14:textId="33777883" w:rsidR="00D8699E" w:rsidRPr="002C4EC8" w:rsidRDefault="00D8699E" w:rsidP="002C4EC8">
            <w:pPr>
              <w:spacing w:before="100" w:beforeAutospacing="1" w:after="100" w:afterAutospacing="1"/>
              <w:jc w:val="center"/>
              <w:rPr>
                <w:rFonts w:ascii="Times New Roman" w:eastAsia="Times New Roman" w:hAnsi="Times New Roman" w:cs="Times New Roman"/>
                <w:kern w:val="0"/>
              </w:rPr>
            </w:pPr>
            <w:r w:rsidRPr="002C4EC8">
              <w:rPr>
                <w:rFonts w:ascii="Times New Roman" w:eastAsia="Times New Roman" w:hAnsi="Times New Roman" w:cs="Times New Roman"/>
                <w:kern w:val="0"/>
              </w:rPr>
              <w:t>.</w:t>
            </w:r>
            <w:r w:rsidR="002C4EC8" w:rsidRPr="002C4EC8">
              <w:rPr>
                <w:rFonts w:ascii="Times New Roman" w:eastAsia="Times New Roman" w:hAnsi="Times New Roman" w:cs="Times New Roman"/>
                <w:kern w:val="0"/>
              </w:rPr>
              <w:t>09***</w:t>
            </w:r>
          </w:p>
        </w:tc>
        <w:tc>
          <w:tcPr>
            <w:tcW w:w="958" w:type="dxa"/>
            <w:tcBorders>
              <w:top w:val="nil"/>
              <w:bottom w:val="nil"/>
            </w:tcBorders>
            <w:vAlign w:val="center"/>
          </w:tcPr>
          <w:p w14:paraId="01F3AF52" w14:textId="2FB37B3E" w:rsidR="00D8699E" w:rsidRPr="002C4EC8" w:rsidRDefault="00D8699E" w:rsidP="00D8699E">
            <w:pPr>
              <w:spacing w:before="100" w:beforeAutospacing="1" w:after="100" w:afterAutospacing="1"/>
              <w:jc w:val="center"/>
              <w:rPr>
                <w:rFonts w:ascii="Times New Roman" w:eastAsia="Times New Roman" w:hAnsi="Times New Roman" w:cs="Times New Roman"/>
                <w:kern w:val="0"/>
              </w:rPr>
            </w:pPr>
          </w:p>
        </w:tc>
        <w:tc>
          <w:tcPr>
            <w:tcW w:w="929" w:type="dxa"/>
            <w:gridSpan w:val="2"/>
            <w:tcBorders>
              <w:top w:val="nil"/>
              <w:bottom w:val="nil"/>
            </w:tcBorders>
            <w:vAlign w:val="center"/>
          </w:tcPr>
          <w:p w14:paraId="7C99A11F" w14:textId="61F8678D" w:rsidR="00D8699E" w:rsidRPr="002C4EC8" w:rsidRDefault="00D8699E" w:rsidP="002C4EC8">
            <w:pPr>
              <w:spacing w:before="100" w:beforeAutospacing="1" w:after="100" w:afterAutospacing="1"/>
              <w:jc w:val="center"/>
              <w:rPr>
                <w:rFonts w:ascii="Times New Roman" w:eastAsia="Times New Roman" w:hAnsi="Times New Roman" w:cs="Times New Roman"/>
                <w:kern w:val="0"/>
              </w:rPr>
            </w:pPr>
            <w:r w:rsidRPr="002C4EC8">
              <w:rPr>
                <w:rFonts w:ascii="Times New Roman" w:eastAsia="Times New Roman" w:hAnsi="Times New Roman" w:cs="Times New Roman"/>
                <w:kern w:val="0"/>
              </w:rPr>
              <w:t>.</w:t>
            </w:r>
            <w:r w:rsidR="002C4EC8" w:rsidRPr="002C4EC8">
              <w:rPr>
                <w:rFonts w:ascii="Times New Roman" w:eastAsia="Times New Roman" w:hAnsi="Times New Roman" w:cs="Times New Roman"/>
                <w:kern w:val="0"/>
              </w:rPr>
              <w:t>41***</w:t>
            </w:r>
          </w:p>
        </w:tc>
        <w:tc>
          <w:tcPr>
            <w:tcW w:w="930" w:type="dxa"/>
            <w:tcBorders>
              <w:top w:val="nil"/>
              <w:bottom w:val="nil"/>
            </w:tcBorders>
            <w:vAlign w:val="center"/>
          </w:tcPr>
          <w:p w14:paraId="2CC71548" w14:textId="75CCCFB4" w:rsidR="00D8699E" w:rsidRPr="002C4EC8" w:rsidRDefault="00D8699E" w:rsidP="002102DB">
            <w:pPr>
              <w:spacing w:before="100" w:beforeAutospacing="1" w:after="100" w:afterAutospacing="1"/>
              <w:jc w:val="center"/>
              <w:rPr>
                <w:rFonts w:ascii="Times New Roman" w:eastAsia="Times New Roman" w:hAnsi="Times New Roman" w:cs="Times New Roman"/>
                <w:kern w:val="0"/>
              </w:rPr>
            </w:pPr>
            <w:r w:rsidRPr="002C4EC8">
              <w:rPr>
                <w:rFonts w:ascii="Times New Roman" w:eastAsia="Times New Roman" w:hAnsi="Times New Roman" w:cs="Times New Roman"/>
                <w:kern w:val="0"/>
              </w:rPr>
              <w:t>.</w:t>
            </w:r>
            <w:r w:rsidR="002102DB">
              <w:rPr>
                <w:rFonts w:ascii="Times New Roman" w:eastAsia="Times New Roman" w:hAnsi="Times New Roman" w:cs="Times New Roman"/>
                <w:kern w:val="0"/>
              </w:rPr>
              <w:t>25</w:t>
            </w:r>
          </w:p>
        </w:tc>
        <w:tc>
          <w:tcPr>
            <w:tcW w:w="980" w:type="dxa"/>
            <w:tcBorders>
              <w:top w:val="nil"/>
              <w:bottom w:val="nil"/>
            </w:tcBorders>
            <w:vAlign w:val="center"/>
          </w:tcPr>
          <w:p w14:paraId="6C882EAA" w14:textId="2BE5582A" w:rsidR="00D8699E" w:rsidRPr="002C4EC8" w:rsidRDefault="002C4EC8" w:rsidP="00D8699E">
            <w:pPr>
              <w:spacing w:before="100" w:beforeAutospacing="1" w:after="100" w:afterAutospacing="1"/>
              <w:jc w:val="center"/>
              <w:rPr>
                <w:rFonts w:ascii="Times New Roman" w:eastAsia="Times New Roman" w:hAnsi="Times New Roman" w:cs="Times New Roman"/>
                <w:kern w:val="0"/>
              </w:rPr>
            </w:pPr>
            <w:r w:rsidRPr="002C4EC8">
              <w:rPr>
                <w:rFonts w:ascii="Times New Roman" w:eastAsia="Times New Roman" w:hAnsi="Times New Roman" w:cs="Times New Roman"/>
                <w:kern w:val="0"/>
              </w:rPr>
              <w:t>.16***</w:t>
            </w:r>
          </w:p>
        </w:tc>
      </w:tr>
      <w:tr w:rsidR="00D8699E" w:rsidRPr="00F60C25" w14:paraId="32138836" w14:textId="77777777" w:rsidTr="005D2CC7">
        <w:trPr>
          <w:gridAfter w:val="1"/>
          <w:wAfter w:w="15" w:type="dxa"/>
          <w:trHeight w:val="1205"/>
        </w:trPr>
        <w:tc>
          <w:tcPr>
            <w:tcW w:w="2029" w:type="dxa"/>
            <w:tcBorders>
              <w:top w:val="nil"/>
              <w:bottom w:val="single" w:sz="4" w:space="0" w:color="auto"/>
              <w:right w:val="nil"/>
            </w:tcBorders>
            <w:vAlign w:val="center"/>
          </w:tcPr>
          <w:p w14:paraId="3F0CB8AC" w14:textId="77777777" w:rsidR="00D8699E" w:rsidRPr="00F60C25" w:rsidRDefault="00D8699E" w:rsidP="00D8699E">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Emotion regulation strategy difficulties</w:t>
            </w:r>
          </w:p>
        </w:tc>
        <w:tc>
          <w:tcPr>
            <w:tcW w:w="2379" w:type="dxa"/>
            <w:tcBorders>
              <w:top w:val="nil"/>
              <w:left w:val="nil"/>
              <w:bottom w:val="single" w:sz="4" w:space="0" w:color="auto"/>
              <w:right w:val="nil"/>
            </w:tcBorders>
            <w:vAlign w:val="center"/>
          </w:tcPr>
          <w:p w14:paraId="66157027" w14:textId="77777777" w:rsidR="00D8699E" w:rsidRPr="00C06384" w:rsidRDefault="00D8699E" w:rsidP="00D8699E">
            <w:pPr>
              <w:spacing w:before="100" w:beforeAutospacing="1" w:after="100" w:afterAutospacing="1"/>
              <w:jc w:val="center"/>
              <w:rPr>
                <w:rFonts w:ascii="Times New Roman" w:eastAsia="Times New Roman" w:hAnsi="Times New Roman" w:cs="Times New Roman"/>
                <w:kern w:val="0"/>
              </w:rPr>
            </w:pPr>
            <w:r w:rsidRPr="00C06384">
              <w:rPr>
                <w:rFonts w:ascii="Times New Roman" w:eastAsia="Times New Roman" w:hAnsi="Times New Roman" w:cs="Times New Roman"/>
                <w:kern w:val="0"/>
              </w:rPr>
              <w:t>.04*</w:t>
            </w:r>
          </w:p>
        </w:tc>
        <w:tc>
          <w:tcPr>
            <w:tcW w:w="966" w:type="dxa"/>
            <w:tcBorders>
              <w:top w:val="nil"/>
              <w:left w:val="nil"/>
              <w:bottom w:val="single" w:sz="4" w:space="0" w:color="auto"/>
              <w:right w:val="nil"/>
            </w:tcBorders>
            <w:vAlign w:val="center"/>
          </w:tcPr>
          <w:p w14:paraId="5F7C87EB" w14:textId="68CEE6EC" w:rsidR="00D8699E" w:rsidRPr="00C06384" w:rsidRDefault="00D8699E" w:rsidP="00C06384">
            <w:pPr>
              <w:spacing w:before="100" w:beforeAutospacing="1" w:after="100" w:afterAutospacing="1"/>
              <w:jc w:val="center"/>
              <w:rPr>
                <w:rFonts w:ascii="Times New Roman" w:eastAsia="Times New Roman" w:hAnsi="Times New Roman" w:cs="Times New Roman"/>
                <w:kern w:val="0"/>
              </w:rPr>
            </w:pPr>
            <w:r w:rsidRPr="00C06384">
              <w:rPr>
                <w:rFonts w:ascii="Times New Roman" w:eastAsia="Times New Roman" w:hAnsi="Times New Roman" w:cs="Times New Roman"/>
                <w:kern w:val="0"/>
              </w:rPr>
              <w:t>.4</w:t>
            </w:r>
            <w:r w:rsidR="00C06384" w:rsidRPr="00C06384">
              <w:rPr>
                <w:rFonts w:ascii="Times New Roman" w:eastAsia="Times New Roman" w:hAnsi="Times New Roman" w:cs="Times New Roman"/>
                <w:kern w:val="0"/>
              </w:rPr>
              <w:t>8</w:t>
            </w:r>
            <w:r w:rsidRPr="00C06384">
              <w:rPr>
                <w:rFonts w:ascii="Times New Roman" w:eastAsia="Times New Roman" w:hAnsi="Times New Roman" w:cs="Times New Roman"/>
                <w:kern w:val="0"/>
              </w:rPr>
              <w:t>***</w:t>
            </w:r>
          </w:p>
        </w:tc>
        <w:tc>
          <w:tcPr>
            <w:tcW w:w="967" w:type="dxa"/>
            <w:tcBorders>
              <w:top w:val="nil"/>
              <w:left w:val="nil"/>
              <w:bottom w:val="single" w:sz="4" w:space="0" w:color="auto"/>
              <w:right w:val="nil"/>
            </w:tcBorders>
            <w:vAlign w:val="center"/>
          </w:tcPr>
          <w:p w14:paraId="477736F6" w14:textId="31466CE8" w:rsidR="00D8699E" w:rsidRPr="00C06384" w:rsidRDefault="00D8699E" w:rsidP="006C32D5">
            <w:pPr>
              <w:spacing w:before="100" w:beforeAutospacing="1" w:after="100" w:afterAutospacing="1"/>
              <w:jc w:val="center"/>
              <w:rPr>
                <w:rFonts w:ascii="Times New Roman" w:eastAsia="Times New Roman" w:hAnsi="Times New Roman" w:cs="Times New Roman"/>
                <w:kern w:val="0"/>
              </w:rPr>
            </w:pPr>
            <w:r w:rsidRPr="00C06384">
              <w:rPr>
                <w:rFonts w:ascii="Times New Roman" w:eastAsia="Times New Roman" w:hAnsi="Times New Roman" w:cs="Times New Roman"/>
                <w:kern w:val="0"/>
              </w:rPr>
              <w:t>.</w:t>
            </w:r>
            <w:r w:rsidR="006C32D5">
              <w:rPr>
                <w:rFonts w:ascii="Times New Roman" w:eastAsia="Times New Roman" w:hAnsi="Times New Roman" w:cs="Times New Roman"/>
                <w:kern w:val="0"/>
              </w:rPr>
              <w:t>27</w:t>
            </w:r>
          </w:p>
        </w:tc>
        <w:tc>
          <w:tcPr>
            <w:tcW w:w="967" w:type="dxa"/>
            <w:tcBorders>
              <w:top w:val="nil"/>
              <w:left w:val="nil"/>
              <w:bottom w:val="single" w:sz="4" w:space="0" w:color="auto"/>
              <w:right w:val="single" w:sz="4" w:space="0" w:color="auto"/>
            </w:tcBorders>
            <w:vAlign w:val="center"/>
          </w:tcPr>
          <w:p w14:paraId="4384471F" w14:textId="1C85A509" w:rsidR="00D8699E" w:rsidRPr="00C06384" w:rsidRDefault="00D8699E" w:rsidP="00C06384">
            <w:pPr>
              <w:spacing w:before="100" w:beforeAutospacing="1" w:after="100" w:afterAutospacing="1"/>
              <w:jc w:val="center"/>
              <w:rPr>
                <w:rFonts w:ascii="Times New Roman" w:eastAsia="Times New Roman" w:hAnsi="Times New Roman" w:cs="Times New Roman"/>
                <w:kern w:val="0"/>
              </w:rPr>
            </w:pPr>
            <w:r w:rsidRPr="00C06384">
              <w:rPr>
                <w:rFonts w:ascii="Times New Roman" w:eastAsia="Times New Roman" w:hAnsi="Times New Roman" w:cs="Times New Roman"/>
                <w:kern w:val="0"/>
              </w:rPr>
              <w:t>.</w:t>
            </w:r>
            <w:r w:rsidR="00C06384" w:rsidRPr="00C06384">
              <w:rPr>
                <w:rFonts w:ascii="Times New Roman" w:eastAsia="Times New Roman" w:hAnsi="Times New Roman" w:cs="Times New Roman"/>
                <w:kern w:val="0"/>
              </w:rPr>
              <w:t>29</w:t>
            </w:r>
            <w:r w:rsidRPr="00C06384">
              <w:rPr>
                <w:rFonts w:ascii="Times New Roman" w:eastAsia="Times New Roman" w:hAnsi="Times New Roman" w:cs="Times New Roman"/>
                <w:kern w:val="0"/>
              </w:rPr>
              <w:t>***</w:t>
            </w:r>
          </w:p>
        </w:tc>
        <w:tc>
          <w:tcPr>
            <w:tcW w:w="957" w:type="dxa"/>
            <w:tcBorders>
              <w:top w:val="nil"/>
              <w:left w:val="single" w:sz="4" w:space="0" w:color="auto"/>
              <w:bottom w:val="single" w:sz="4" w:space="0" w:color="auto"/>
              <w:right w:val="nil"/>
            </w:tcBorders>
            <w:vAlign w:val="center"/>
          </w:tcPr>
          <w:p w14:paraId="44A93C3D" w14:textId="2FB53F71" w:rsidR="00D8699E" w:rsidRPr="00F60C25" w:rsidRDefault="00D8699E" w:rsidP="00D8699E">
            <w:pPr>
              <w:spacing w:before="100" w:beforeAutospacing="1" w:after="100" w:afterAutospacing="1"/>
              <w:jc w:val="center"/>
              <w:rPr>
                <w:rFonts w:ascii="Times New Roman" w:eastAsia="Times New Roman" w:hAnsi="Times New Roman" w:cs="Times New Roman"/>
                <w:kern w:val="0"/>
                <w:highlight w:val="yellow"/>
              </w:rPr>
            </w:pPr>
          </w:p>
        </w:tc>
        <w:tc>
          <w:tcPr>
            <w:tcW w:w="958" w:type="dxa"/>
            <w:tcBorders>
              <w:top w:val="nil"/>
              <w:left w:val="nil"/>
              <w:bottom w:val="single" w:sz="4" w:space="0" w:color="auto"/>
              <w:right w:val="nil"/>
            </w:tcBorders>
            <w:vAlign w:val="center"/>
          </w:tcPr>
          <w:p w14:paraId="2B78D10B" w14:textId="7753680A" w:rsidR="00D8699E" w:rsidRPr="005476FF" w:rsidRDefault="00D8699E" w:rsidP="00D8699E">
            <w:pPr>
              <w:spacing w:before="100" w:beforeAutospacing="1" w:after="100" w:afterAutospacing="1"/>
              <w:jc w:val="center"/>
              <w:rPr>
                <w:rFonts w:ascii="Times New Roman" w:eastAsia="Times New Roman" w:hAnsi="Times New Roman" w:cs="Times New Roman"/>
                <w:kern w:val="0"/>
              </w:rPr>
            </w:pPr>
            <w:r w:rsidRPr="005476FF">
              <w:rPr>
                <w:rFonts w:ascii="Times New Roman" w:eastAsia="Times New Roman" w:hAnsi="Times New Roman" w:cs="Times New Roman"/>
                <w:kern w:val="0"/>
              </w:rPr>
              <w:t>.04*</w:t>
            </w:r>
          </w:p>
        </w:tc>
        <w:tc>
          <w:tcPr>
            <w:tcW w:w="958" w:type="dxa"/>
            <w:tcBorders>
              <w:top w:val="nil"/>
              <w:left w:val="nil"/>
              <w:bottom w:val="single" w:sz="4" w:space="0" w:color="auto"/>
              <w:right w:val="nil"/>
            </w:tcBorders>
            <w:vAlign w:val="center"/>
          </w:tcPr>
          <w:p w14:paraId="54F86784" w14:textId="4460C5E9" w:rsidR="00D8699E" w:rsidRPr="005476FF" w:rsidRDefault="00D8699E" w:rsidP="00D8699E">
            <w:pPr>
              <w:spacing w:before="100" w:beforeAutospacing="1" w:after="100" w:afterAutospacing="1"/>
              <w:jc w:val="center"/>
              <w:rPr>
                <w:rFonts w:ascii="Times New Roman" w:eastAsia="Times New Roman" w:hAnsi="Times New Roman" w:cs="Times New Roman"/>
                <w:kern w:val="0"/>
              </w:rPr>
            </w:pPr>
          </w:p>
        </w:tc>
        <w:tc>
          <w:tcPr>
            <w:tcW w:w="929" w:type="dxa"/>
            <w:gridSpan w:val="2"/>
            <w:tcBorders>
              <w:top w:val="nil"/>
              <w:left w:val="nil"/>
              <w:bottom w:val="single" w:sz="4" w:space="0" w:color="auto"/>
              <w:right w:val="nil"/>
            </w:tcBorders>
            <w:vAlign w:val="center"/>
          </w:tcPr>
          <w:p w14:paraId="58A80898" w14:textId="759B6933" w:rsidR="00D8699E" w:rsidRPr="005476FF" w:rsidRDefault="00D8699E" w:rsidP="005476FF">
            <w:pPr>
              <w:spacing w:before="100" w:beforeAutospacing="1" w:after="100" w:afterAutospacing="1"/>
              <w:jc w:val="center"/>
              <w:rPr>
                <w:rFonts w:ascii="Times New Roman" w:eastAsia="Times New Roman" w:hAnsi="Times New Roman" w:cs="Times New Roman"/>
                <w:kern w:val="0"/>
              </w:rPr>
            </w:pPr>
            <w:r w:rsidRPr="005476FF">
              <w:rPr>
                <w:rFonts w:ascii="Times New Roman" w:eastAsia="Times New Roman" w:hAnsi="Times New Roman" w:cs="Times New Roman"/>
                <w:kern w:val="0"/>
              </w:rPr>
              <w:t>.</w:t>
            </w:r>
            <w:r w:rsidR="005476FF" w:rsidRPr="005476FF">
              <w:rPr>
                <w:rFonts w:ascii="Times New Roman" w:eastAsia="Times New Roman" w:hAnsi="Times New Roman" w:cs="Times New Roman"/>
                <w:kern w:val="0"/>
              </w:rPr>
              <w:t>37***</w:t>
            </w:r>
          </w:p>
        </w:tc>
        <w:tc>
          <w:tcPr>
            <w:tcW w:w="930" w:type="dxa"/>
            <w:tcBorders>
              <w:top w:val="nil"/>
              <w:left w:val="nil"/>
              <w:bottom w:val="single" w:sz="4" w:space="0" w:color="auto"/>
              <w:right w:val="nil"/>
            </w:tcBorders>
            <w:vAlign w:val="center"/>
          </w:tcPr>
          <w:p w14:paraId="415EA0A9" w14:textId="4D491AE9" w:rsidR="00D8699E" w:rsidRPr="005476FF" w:rsidRDefault="00D8699E" w:rsidP="002102DB">
            <w:pPr>
              <w:spacing w:before="100" w:beforeAutospacing="1" w:after="100" w:afterAutospacing="1"/>
              <w:jc w:val="center"/>
              <w:rPr>
                <w:rFonts w:ascii="Times New Roman" w:eastAsia="Times New Roman" w:hAnsi="Times New Roman" w:cs="Times New Roman"/>
                <w:kern w:val="0"/>
              </w:rPr>
            </w:pPr>
            <w:r w:rsidRPr="005476FF">
              <w:rPr>
                <w:rFonts w:ascii="Times New Roman" w:eastAsia="Times New Roman" w:hAnsi="Times New Roman" w:cs="Times New Roman"/>
                <w:kern w:val="0"/>
              </w:rPr>
              <w:t>.</w:t>
            </w:r>
            <w:r w:rsidR="002102DB">
              <w:rPr>
                <w:rFonts w:ascii="Times New Roman" w:eastAsia="Times New Roman" w:hAnsi="Times New Roman" w:cs="Times New Roman"/>
                <w:kern w:val="0"/>
              </w:rPr>
              <w:t>17</w:t>
            </w:r>
          </w:p>
        </w:tc>
        <w:tc>
          <w:tcPr>
            <w:tcW w:w="980" w:type="dxa"/>
            <w:tcBorders>
              <w:top w:val="nil"/>
              <w:left w:val="nil"/>
              <w:bottom w:val="single" w:sz="4" w:space="0" w:color="auto"/>
            </w:tcBorders>
            <w:vAlign w:val="center"/>
          </w:tcPr>
          <w:p w14:paraId="66464D62" w14:textId="29CE0558" w:rsidR="00D8699E" w:rsidRPr="005476FF" w:rsidRDefault="00D8699E" w:rsidP="005476FF">
            <w:pPr>
              <w:spacing w:before="100" w:beforeAutospacing="1" w:after="100" w:afterAutospacing="1"/>
              <w:jc w:val="center"/>
              <w:rPr>
                <w:rFonts w:ascii="Times New Roman" w:eastAsia="Times New Roman" w:hAnsi="Times New Roman" w:cs="Times New Roman"/>
                <w:kern w:val="0"/>
              </w:rPr>
            </w:pPr>
            <w:r w:rsidRPr="005476FF">
              <w:rPr>
                <w:rFonts w:ascii="Times New Roman" w:eastAsia="Times New Roman" w:hAnsi="Times New Roman" w:cs="Times New Roman"/>
                <w:kern w:val="0"/>
              </w:rPr>
              <w:t>.</w:t>
            </w:r>
            <w:r w:rsidR="005476FF" w:rsidRPr="005476FF">
              <w:rPr>
                <w:rFonts w:ascii="Times New Roman" w:eastAsia="Times New Roman" w:hAnsi="Times New Roman" w:cs="Times New Roman"/>
                <w:kern w:val="0"/>
              </w:rPr>
              <w:t>13***</w:t>
            </w:r>
          </w:p>
        </w:tc>
      </w:tr>
    </w:tbl>
    <w:p w14:paraId="08A3655F" w14:textId="1AC6402C" w:rsidR="00D8699E" w:rsidRDefault="00D8699E" w:rsidP="00760A29">
      <w:pPr>
        <w:spacing w:line="240" w:lineRule="auto"/>
        <w:ind w:firstLine="0"/>
      </w:pPr>
      <w:r w:rsidRPr="00F60C25">
        <w:rPr>
          <w:rFonts w:ascii="Times New Roman" w:eastAsia="Times New Roman" w:hAnsi="Times New Roman" w:cs="Times New Roman"/>
          <w:kern w:val="0"/>
          <w:lang w:eastAsia="en-US"/>
        </w:rPr>
        <w:t>*</w:t>
      </w:r>
      <w:r w:rsidRPr="00F60C25">
        <w:rPr>
          <w:rFonts w:ascii="Times New Roman" w:eastAsia="Times New Roman" w:hAnsi="Times New Roman" w:cs="Times New Roman"/>
          <w:i/>
          <w:kern w:val="0"/>
          <w:lang w:eastAsia="en-US"/>
        </w:rPr>
        <w:t>p</w:t>
      </w:r>
      <w:r w:rsidRPr="00F60C25">
        <w:rPr>
          <w:rFonts w:ascii="Times New Roman" w:eastAsia="Times New Roman" w:hAnsi="Times New Roman" w:cs="Times New Roman"/>
          <w:kern w:val="0"/>
          <w:lang w:eastAsia="en-US"/>
        </w:rPr>
        <w:t xml:space="preserve"> &lt; .05, **</w:t>
      </w:r>
      <w:r w:rsidRPr="00F60C25">
        <w:rPr>
          <w:rFonts w:ascii="Times New Roman" w:eastAsia="Times New Roman" w:hAnsi="Times New Roman" w:cs="Times New Roman"/>
          <w:i/>
          <w:kern w:val="0"/>
          <w:lang w:eastAsia="en-US"/>
        </w:rPr>
        <w:t>p</w:t>
      </w:r>
      <w:r w:rsidRPr="00F60C25">
        <w:rPr>
          <w:rFonts w:ascii="Times New Roman" w:eastAsia="Times New Roman" w:hAnsi="Times New Roman" w:cs="Times New Roman"/>
          <w:kern w:val="0"/>
          <w:lang w:eastAsia="en-US"/>
        </w:rPr>
        <w:t xml:space="preserve"> &lt; .01, ***</w:t>
      </w:r>
      <w:r w:rsidRPr="00F60C25">
        <w:rPr>
          <w:rFonts w:ascii="Times New Roman" w:eastAsia="Times New Roman" w:hAnsi="Times New Roman" w:cs="Times New Roman"/>
          <w:i/>
          <w:kern w:val="0"/>
          <w:lang w:eastAsia="en-US"/>
        </w:rPr>
        <w:t>p</w:t>
      </w:r>
      <w:r w:rsidRPr="00F60C25">
        <w:rPr>
          <w:rFonts w:ascii="Times New Roman" w:eastAsia="Times New Roman" w:hAnsi="Times New Roman" w:cs="Times New Roman"/>
          <w:kern w:val="0"/>
          <w:lang w:eastAsia="en-US"/>
        </w:rPr>
        <w:t xml:space="preserve"> &lt; .001. </w:t>
      </w:r>
    </w:p>
    <w:p w14:paraId="784C5789" w14:textId="77777777" w:rsidR="00182B53" w:rsidRDefault="00182B53" w:rsidP="00182B53"/>
    <w:p w14:paraId="0133CC4C" w14:textId="77777777" w:rsidR="00F7431F" w:rsidRDefault="00F7431F" w:rsidP="00182B53">
      <w:pPr>
        <w:pStyle w:val="SectionTitle"/>
        <w:jc w:val="left"/>
        <w:rPr>
          <w:highlight w:val="yellow"/>
          <w:lang w:eastAsia="en-US"/>
        </w:rPr>
        <w:sectPr w:rsidR="00F7431F" w:rsidSect="00D8699E">
          <w:pgSz w:w="15840" w:h="12240" w:orient="landscape"/>
          <w:pgMar w:top="1440" w:right="1440" w:bottom="1440" w:left="1440" w:header="720" w:footer="720" w:gutter="0"/>
          <w:cols w:space="720"/>
          <w:docGrid w:linePitch="360"/>
        </w:sectPr>
      </w:pPr>
    </w:p>
    <w:p w14:paraId="67CF5606" w14:textId="7DEB336C" w:rsidR="00F60C25" w:rsidRPr="00F60C25" w:rsidRDefault="00F60C25" w:rsidP="00182B53">
      <w:pPr>
        <w:pStyle w:val="SectionTitle"/>
        <w:jc w:val="left"/>
        <w:rPr>
          <w:lang w:eastAsia="en-US"/>
        </w:rPr>
      </w:pPr>
      <w:r w:rsidRPr="009E4ED8">
        <w:rPr>
          <w:lang w:eastAsia="en-US"/>
        </w:rPr>
        <w:lastRenderedPageBreak/>
        <w:t>Table</w:t>
      </w:r>
      <w:r w:rsidR="009E4ED8" w:rsidRPr="009E4ED8">
        <w:rPr>
          <w:lang w:eastAsia="en-US"/>
        </w:rPr>
        <w:t xml:space="preserve"> 4</w:t>
      </w:r>
    </w:p>
    <w:p w14:paraId="182419D2" w14:textId="7A4CDC72" w:rsidR="00F60C25" w:rsidRPr="00F60C25" w:rsidRDefault="00F60C25" w:rsidP="00F60C25">
      <w:pPr>
        <w:spacing w:line="240" w:lineRule="auto"/>
        <w:ind w:firstLine="0"/>
        <w:rPr>
          <w:rFonts w:ascii="Times New Roman" w:eastAsia="Times New Roman" w:hAnsi="Times New Roman" w:cs="Times New Roman"/>
          <w:i/>
          <w:kern w:val="0"/>
          <w:lang w:eastAsia="en-US"/>
        </w:rPr>
      </w:pPr>
      <w:r w:rsidRPr="00F60C25">
        <w:rPr>
          <w:rFonts w:ascii="Times New Roman" w:eastAsia="Times New Roman" w:hAnsi="Times New Roman" w:cs="Times New Roman"/>
          <w:i/>
          <w:kern w:val="0"/>
          <w:lang w:eastAsia="en-US"/>
        </w:rPr>
        <w:t xml:space="preserve">Summary of moderated regressions of general experiential avoidance on </w:t>
      </w:r>
      <w:r w:rsidR="0082680A">
        <w:rPr>
          <w:rFonts w:ascii="Times New Roman" w:eastAsia="Times New Roman" w:hAnsi="Times New Roman" w:cs="Times New Roman"/>
          <w:i/>
          <w:kern w:val="0"/>
          <w:lang w:eastAsia="en-US"/>
        </w:rPr>
        <w:t>mental health</w:t>
      </w:r>
      <w:r w:rsidRPr="00F60C25">
        <w:rPr>
          <w:rFonts w:ascii="Times New Roman" w:eastAsia="Times New Roman" w:hAnsi="Times New Roman" w:cs="Times New Roman"/>
          <w:i/>
          <w:kern w:val="0"/>
          <w:lang w:eastAsia="en-US"/>
        </w:rPr>
        <w:t xml:space="preserve"> variables (N = 307)</w:t>
      </w:r>
    </w:p>
    <w:tbl>
      <w:tblPr>
        <w:tblStyle w:val="TableGrid1"/>
        <w:tblW w:w="1303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029"/>
        <w:gridCol w:w="2379"/>
        <w:gridCol w:w="966"/>
        <w:gridCol w:w="967"/>
        <w:gridCol w:w="967"/>
        <w:gridCol w:w="15"/>
        <w:gridCol w:w="942"/>
        <w:gridCol w:w="958"/>
        <w:gridCol w:w="958"/>
        <w:gridCol w:w="20"/>
        <w:gridCol w:w="909"/>
        <w:gridCol w:w="930"/>
        <w:gridCol w:w="980"/>
        <w:gridCol w:w="15"/>
      </w:tblGrid>
      <w:tr w:rsidR="00F60C25" w:rsidRPr="00F60C25" w14:paraId="22E7372B" w14:textId="77777777" w:rsidTr="00D8699E">
        <w:trPr>
          <w:trHeight w:val="1246"/>
        </w:trPr>
        <w:tc>
          <w:tcPr>
            <w:tcW w:w="2029" w:type="dxa"/>
            <w:vMerge w:val="restart"/>
            <w:vAlign w:val="center"/>
          </w:tcPr>
          <w:p w14:paraId="3BFF4782"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Variable</w:t>
            </w:r>
          </w:p>
        </w:tc>
        <w:tc>
          <w:tcPr>
            <w:tcW w:w="2379" w:type="dxa"/>
            <w:vAlign w:val="center"/>
          </w:tcPr>
          <w:p w14:paraId="4B67253C" w14:textId="77777777" w:rsidR="00F60C25" w:rsidRPr="00F60C25" w:rsidRDefault="00F60C25" w:rsidP="00F60C25">
            <w:pPr>
              <w:spacing w:before="100" w:beforeAutospacing="1" w:after="100" w:afterAutospacing="1"/>
              <w:contextualSpacing/>
              <w:jc w:val="center"/>
              <w:rPr>
                <w:rFonts w:ascii="Times New Roman" w:eastAsia="Times New Roman" w:hAnsi="Times New Roman" w:cs="Times New Roman"/>
                <w:kern w:val="0"/>
              </w:rPr>
            </w:pPr>
            <w:r w:rsidRPr="00F60C25">
              <w:rPr>
                <w:rFonts w:ascii="Times New Roman" w:eastAsia="Times New Roman" w:hAnsi="Times New Roman" w:cs="Times New Roman"/>
                <w:kern w:val="0"/>
              </w:rPr>
              <w:t>Step 1</w:t>
            </w:r>
          </w:p>
          <w:p w14:paraId="4F0C54EC" w14:textId="77777777" w:rsidR="00F60C25" w:rsidRPr="00F60C25" w:rsidRDefault="00F60C25" w:rsidP="00F60C25">
            <w:pPr>
              <w:spacing w:before="100" w:beforeAutospacing="1" w:after="100" w:afterAutospacing="1"/>
              <w:contextualSpacing/>
              <w:jc w:val="center"/>
              <w:rPr>
                <w:rFonts w:ascii="Times New Roman" w:eastAsia="Times New Roman" w:hAnsi="Times New Roman" w:cs="Times New Roman"/>
                <w:kern w:val="0"/>
              </w:rPr>
            </w:pPr>
            <w:r w:rsidRPr="00F60C25">
              <w:rPr>
                <w:rFonts w:ascii="Times New Roman" w:eastAsia="Times New Roman" w:hAnsi="Times New Roman" w:cs="Times New Roman"/>
                <w:kern w:val="0"/>
              </w:rPr>
              <w:t>Demographic controls: gender, race, education, marital status</w:t>
            </w:r>
          </w:p>
        </w:tc>
        <w:tc>
          <w:tcPr>
            <w:tcW w:w="2915" w:type="dxa"/>
            <w:gridSpan w:val="4"/>
            <w:vAlign w:val="center"/>
          </w:tcPr>
          <w:p w14:paraId="2722D1AE" w14:textId="77777777" w:rsidR="00F60C25" w:rsidRPr="00F60C25" w:rsidRDefault="00F60C25" w:rsidP="00F60C25">
            <w:pPr>
              <w:spacing w:before="100" w:beforeAutospacing="1" w:after="100" w:afterAutospacing="1"/>
              <w:contextualSpacing/>
              <w:jc w:val="center"/>
              <w:rPr>
                <w:rFonts w:ascii="Times New Roman" w:eastAsia="Times New Roman" w:hAnsi="Times New Roman" w:cs="Times New Roman"/>
                <w:kern w:val="0"/>
              </w:rPr>
            </w:pPr>
            <w:r w:rsidRPr="00F60C25">
              <w:rPr>
                <w:rFonts w:ascii="Times New Roman" w:eastAsia="Times New Roman" w:hAnsi="Times New Roman" w:cs="Times New Roman"/>
                <w:kern w:val="0"/>
              </w:rPr>
              <w:t>Step 2</w:t>
            </w:r>
          </w:p>
          <w:p w14:paraId="7DD2C1EB" w14:textId="77777777" w:rsidR="00F60C25" w:rsidRPr="00F60C25" w:rsidRDefault="00F60C25" w:rsidP="00F60C25">
            <w:pPr>
              <w:spacing w:before="100" w:beforeAutospacing="1" w:after="100" w:afterAutospacing="1"/>
              <w:contextualSpacing/>
              <w:jc w:val="center"/>
              <w:rPr>
                <w:rFonts w:ascii="Times New Roman" w:eastAsia="Times New Roman" w:hAnsi="Times New Roman" w:cs="Times New Roman"/>
                <w:kern w:val="0"/>
              </w:rPr>
            </w:pPr>
            <w:r w:rsidRPr="00F60C25">
              <w:rPr>
                <w:rFonts w:ascii="Times New Roman" w:eastAsia="Times New Roman" w:hAnsi="Times New Roman" w:cs="Times New Roman"/>
                <w:kern w:val="0"/>
              </w:rPr>
              <w:t>Spiritual struggle</w:t>
            </w:r>
          </w:p>
        </w:tc>
        <w:tc>
          <w:tcPr>
            <w:tcW w:w="2878" w:type="dxa"/>
            <w:gridSpan w:val="4"/>
            <w:vAlign w:val="center"/>
          </w:tcPr>
          <w:p w14:paraId="1966600A" w14:textId="77777777" w:rsidR="00F60C25" w:rsidRPr="00F60C25" w:rsidRDefault="00F60C25" w:rsidP="00F60C25">
            <w:pPr>
              <w:spacing w:before="100" w:beforeAutospacing="1" w:after="100" w:afterAutospacing="1"/>
              <w:contextualSpacing/>
              <w:jc w:val="center"/>
              <w:rPr>
                <w:rFonts w:ascii="Times New Roman" w:eastAsia="Times New Roman" w:hAnsi="Times New Roman" w:cs="Times New Roman"/>
                <w:kern w:val="0"/>
              </w:rPr>
            </w:pPr>
            <w:r w:rsidRPr="00F60C25">
              <w:rPr>
                <w:rFonts w:ascii="Times New Roman" w:eastAsia="Times New Roman" w:hAnsi="Times New Roman" w:cs="Times New Roman"/>
                <w:kern w:val="0"/>
              </w:rPr>
              <w:t>Step 3</w:t>
            </w:r>
          </w:p>
          <w:p w14:paraId="077F294B" w14:textId="77777777" w:rsidR="00F60C25" w:rsidRPr="00F60C25" w:rsidRDefault="00F60C25" w:rsidP="00F60C25">
            <w:pPr>
              <w:spacing w:before="100" w:beforeAutospacing="1" w:after="100" w:afterAutospacing="1"/>
              <w:contextualSpacing/>
              <w:jc w:val="center"/>
              <w:rPr>
                <w:rFonts w:ascii="Times New Roman" w:eastAsia="Times New Roman" w:hAnsi="Times New Roman" w:cs="Times New Roman"/>
                <w:kern w:val="0"/>
              </w:rPr>
            </w:pPr>
            <w:r w:rsidRPr="00F60C25">
              <w:rPr>
                <w:rFonts w:ascii="Times New Roman" w:eastAsia="Times New Roman" w:hAnsi="Times New Roman" w:cs="Times New Roman"/>
                <w:kern w:val="0"/>
              </w:rPr>
              <w:t>General experiential avoidance</w:t>
            </w:r>
          </w:p>
        </w:tc>
        <w:tc>
          <w:tcPr>
            <w:tcW w:w="2834" w:type="dxa"/>
            <w:gridSpan w:val="4"/>
            <w:vAlign w:val="center"/>
          </w:tcPr>
          <w:p w14:paraId="345FC490" w14:textId="77777777" w:rsidR="00F60C25" w:rsidRPr="00F60C25" w:rsidRDefault="00F60C25" w:rsidP="00F60C25">
            <w:pPr>
              <w:spacing w:before="100" w:beforeAutospacing="1" w:after="100" w:afterAutospacing="1"/>
              <w:contextualSpacing/>
              <w:jc w:val="center"/>
              <w:rPr>
                <w:rFonts w:ascii="Times New Roman" w:eastAsia="Times New Roman" w:hAnsi="Times New Roman" w:cs="Times New Roman"/>
                <w:kern w:val="0"/>
              </w:rPr>
            </w:pPr>
            <w:r w:rsidRPr="00F60C25">
              <w:rPr>
                <w:rFonts w:ascii="Times New Roman" w:eastAsia="Times New Roman" w:hAnsi="Times New Roman" w:cs="Times New Roman"/>
                <w:kern w:val="0"/>
              </w:rPr>
              <w:t>Step 4</w:t>
            </w:r>
          </w:p>
          <w:p w14:paraId="5904A97E" w14:textId="77777777" w:rsidR="00F60C25" w:rsidRPr="00F60C25" w:rsidRDefault="00F60C25" w:rsidP="00F60C25">
            <w:pPr>
              <w:spacing w:before="100" w:beforeAutospacing="1" w:after="100" w:afterAutospacing="1"/>
              <w:contextualSpacing/>
              <w:jc w:val="center"/>
              <w:rPr>
                <w:rFonts w:ascii="Times New Roman" w:eastAsia="Times New Roman" w:hAnsi="Times New Roman" w:cs="Times New Roman"/>
                <w:kern w:val="0"/>
              </w:rPr>
            </w:pPr>
            <w:r w:rsidRPr="00F60C25">
              <w:rPr>
                <w:rFonts w:ascii="Times New Roman" w:eastAsia="Times New Roman" w:hAnsi="Times New Roman" w:cs="Times New Roman"/>
                <w:kern w:val="0"/>
              </w:rPr>
              <w:t>Spiritual struggle x General experiential avoidance</w:t>
            </w:r>
          </w:p>
        </w:tc>
      </w:tr>
      <w:tr w:rsidR="00F60C25" w:rsidRPr="00F60C25" w14:paraId="607824AD" w14:textId="77777777" w:rsidTr="00D8699E">
        <w:trPr>
          <w:gridAfter w:val="1"/>
          <w:wAfter w:w="15" w:type="dxa"/>
          <w:trHeight w:val="443"/>
        </w:trPr>
        <w:tc>
          <w:tcPr>
            <w:tcW w:w="2029" w:type="dxa"/>
            <w:vMerge/>
            <w:tcBorders>
              <w:bottom w:val="single" w:sz="4" w:space="0" w:color="auto"/>
            </w:tcBorders>
            <w:vAlign w:val="center"/>
          </w:tcPr>
          <w:p w14:paraId="1B3C31C8"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p>
        </w:tc>
        <w:tc>
          <w:tcPr>
            <w:tcW w:w="2379" w:type="dxa"/>
            <w:tcBorders>
              <w:bottom w:val="single" w:sz="4" w:space="0" w:color="auto"/>
            </w:tcBorders>
            <w:vAlign w:val="center"/>
          </w:tcPr>
          <w:p w14:paraId="6F4E923B" w14:textId="77777777" w:rsidR="00F60C25" w:rsidRPr="00F60C25" w:rsidRDefault="00F60C25" w:rsidP="00F60C25">
            <w:pPr>
              <w:spacing w:before="100" w:beforeAutospacing="1" w:after="100" w:afterAutospacing="1"/>
              <w:jc w:val="center"/>
              <w:rPr>
                <w:rFonts w:ascii="Times New Roman" w:eastAsia="Times New Roman" w:hAnsi="Times New Roman" w:cs="Times New Roman"/>
                <w:i/>
                <w:kern w:val="0"/>
                <w:vertAlign w:val="superscript"/>
              </w:rPr>
            </w:pPr>
            <w:r w:rsidRPr="00F60C25">
              <w:rPr>
                <w:rFonts w:ascii="Times New Roman" w:eastAsia="Times New Roman" w:hAnsi="Times New Roman" w:cs="Times New Roman"/>
                <w:i/>
                <w:kern w:val="0"/>
              </w:rPr>
              <w:t>R</w:t>
            </w:r>
            <w:r w:rsidRPr="00F60C25">
              <w:rPr>
                <w:rFonts w:ascii="Times New Roman" w:eastAsia="Times New Roman" w:hAnsi="Times New Roman" w:cs="Times New Roman"/>
                <w:i/>
                <w:kern w:val="0"/>
                <w:vertAlign w:val="superscript"/>
              </w:rPr>
              <w:t>2</w:t>
            </w:r>
          </w:p>
        </w:tc>
        <w:tc>
          <w:tcPr>
            <w:tcW w:w="966" w:type="dxa"/>
            <w:tcBorders>
              <w:bottom w:val="single" w:sz="4" w:space="0" w:color="auto"/>
            </w:tcBorders>
            <w:vAlign w:val="center"/>
          </w:tcPr>
          <w:p w14:paraId="344CD3B3" w14:textId="77777777" w:rsidR="00F60C25" w:rsidRPr="00F60C25" w:rsidRDefault="00F60C25" w:rsidP="00F60C25">
            <w:pPr>
              <w:spacing w:before="100" w:beforeAutospacing="1" w:after="100" w:afterAutospacing="1"/>
              <w:jc w:val="center"/>
              <w:rPr>
                <w:rFonts w:ascii="Times New Roman" w:eastAsia="Times New Roman" w:hAnsi="Times New Roman" w:cs="Times New Roman"/>
                <w:i/>
                <w:kern w:val="0"/>
              </w:rPr>
            </w:pPr>
            <w:r w:rsidRPr="00F60C25">
              <w:rPr>
                <w:rFonts w:ascii="Times New Roman" w:eastAsia="Times New Roman" w:hAnsi="Times New Roman" w:cs="Times New Roman"/>
                <w:i/>
                <w:kern w:val="0"/>
              </w:rPr>
              <w:t>β</w:t>
            </w:r>
          </w:p>
        </w:tc>
        <w:tc>
          <w:tcPr>
            <w:tcW w:w="967" w:type="dxa"/>
            <w:tcBorders>
              <w:bottom w:val="single" w:sz="4" w:space="0" w:color="auto"/>
            </w:tcBorders>
            <w:vAlign w:val="center"/>
          </w:tcPr>
          <w:p w14:paraId="02625405" w14:textId="77777777" w:rsidR="00F60C25" w:rsidRPr="00F60C25" w:rsidRDefault="00F60C25" w:rsidP="00F60C25">
            <w:pPr>
              <w:spacing w:before="100" w:beforeAutospacing="1" w:after="100" w:afterAutospacing="1"/>
              <w:jc w:val="center"/>
              <w:rPr>
                <w:rFonts w:ascii="Times New Roman" w:eastAsia="Times New Roman" w:hAnsi="Times New Roman" w:cs="Times New Roman"/>
                <w:i/>
                <w:kern w:val="0"/>
              </w:rPr>
            </w:pPr>
            <w:r w:rsidRPr="00F60C25">
              <w:rPr>
                <w:rFonts w:ascii="Times New Roman" w:eastAsia="Times New Roman" w:hAnsi="Times New Roman" w:cs="Times New Roman"/>
                <w:i/>
                <w:kern w:val="0"/>
              </w:rPr>
              <w:t>R</w:t>
            </w:r>
            <w:r w:rsidRPr="00F60C25">
              <w:rPr>
                <w:rFonts w:ascii="Times New Roman" w:eastAsia="Times New Roman" w:hAnsi="Times New Roman" w:cs="Times New Roman"/>
                <w:i/>
                <w:kern w:val="0"/>
                <w:vertAlign w:val="superscript"/>
              </w:rPr>
              <w:t>2</w:t>
            </w:r>
          </w:p>
        </w:tc>
        <w:tc>
          <w:tcPr>
            <w:tcW w:w="967" w:type="dxa"/>
            <w:tcBorders>
              <w:bottom w:val="single" w:sz="4" w:space="0" w:color="auto"/>
            </w:tcBorders>
            <w:vAlign w:val="center"/>
          </w:tcPr>
          <w:p w14:paraId="113DFD11" w14:textId="77777777" w:rsidR="00F60C25" w:rsidRPr="00F60C25" w:rsidRDefault="00F60C25" w:rsidP="00F60C25">
            <w:pPr>
              <w:spacing w:before="100" w:beforeAutospacing="1" w:after="100" w:afterAutospacing="1"/>
              <w:jc w:val="center"/>
              <w:rPr>
                <w:rFonts w:ascii="Times New Roman" w:eastAsia="Times New Roman" w:hAnsi="Times New Roman" w:cs="Times New Roman"/>
                <w:i/>
                <w:kern w:val="0"/>
              </w:rPr>
            </w:pPr>
            <w:r w:rsidRPr="00F60C25">
              <w:rPr>
                <w:rFonts w:ascii="Times New Roman" w:eastAsia="Times New Roman" w:hAnsi="Times New Roman" w:cs="Times New Roman"/>
                <w:kern w:val="0"/>
              </w:rPr>
              <w:t>∆</w:t>
            </w:r>
            <w:r w:rsidRPr="00F60C25">
              <w:rPr>
                <w:rFonts w:ascii="Times New Roman" w:eastAsia="Times New Roman" w:hAnsi="Times New Roman" w:cs="Times New Roman"/>
                <w:i/>
                <w:kern w:val="0"/>
              </w:rPr>
              <w:t>R</w:t>
            </w:r>
            <w:r w:rsidRPr="00F60C25">
              <w:rPr>
                <w:rFonts w:ascii="Times New Roman" w:eastAsia="Times New Roman" w:hAnsi="Times New Roman" w:cs="Times New Roman"/>
                <w:i/>
                <w:kern w:val="0"/>
                <w:vertAlign w:val="superscript"/>
              </w:rPr>
              <w:t>2</w:t>
            </w:r>
          </w:p>
        </w:tc>
        <w:tc>
          <w:tcPr>
            <w:tcW w:w="957" w:type="dxa"/>
            <w:gridSpan w:val="2"/>
            <w:tcBorders>
              <w:bottom w:val="single" w:sz="4" w:space="0" w:color="auto"/>
            </w:tcBorders>
            <w:vAlign w:val="center"/>
          </w:tcPr>
          <w:p w14:paraId="12221FF7" w14:textId="77777777" w:rsidR="00F60C25" w:rsidRPr="00F60C25" w:rsidRDefault="00F60C25" w:rsidP="00F60C25">
            <w:pPr>
              <w:spacing w:before="100" w:beforeAutospacing="1" w:after="100" w:afterAutospacing="1"/>
              <w:jc w:val="center"/>
              <w:rPr>
                <w:rFonts w:ascii="Times New Roman" w:eastAsia="Times New Roman" w:hAnsi="Times New Roman" w:cs="Times New Roman"/>
                <w:i/>
                <w:kern w:val="0"/>
              </w:rPr>
            </w:pPr>
            <w:r w:rsidRPr="00F60C25">
              <w:rPr>
                <w:rFonts w:ascii="Times New Roman" w:eastAsia="Times New Roman" w:hAnsi="Times New Roman" w:cs="Times New Roman"/>
                <w:i/>
                <w:kern w:val="0"/>
              </w:rPr>
              <w:t>β</w:t>
            </w:r>
          </w:p>
        </w:tc>
        <w:tc>
          <w:tcPr>
            <w:tcW w:w="958" w:type="dxa"/>
            <w:tcBorders>
              <w:bottom w:val="single" w:sz="4" w:space="0" w:color="auto"/>
            </w:tcBorders>
            <w:vAlign w:val="center"/>
          </w:tcPr>
          <w:p w14:paraId="42310658" w14:textId="77777777" w:rsidR="00F60C25" w:rsidRPr="00F60C25" w:rsidRDefault="00F60C25" w:rsidP="00F60C25">
            <w:pPr>
              <w:spacing w:before="100" w:beforeAutospacing="1" w:after="100" w:afterAutospacing="1"/>
              <w:jc w:val="center"/>
              <w:rPr>
                <w:rFonts w:ascii="Times New Roman" w:eastAsia="Times New Roman" w:hAnsi="Times New Roman" w:cs="Times New Roman"/>
                <w:i/>
                <w:kern w:val="0"/>
              </w:rPr>
            </w:pPr>
            <w:r w:rsidRPr="00F60C25">
              <w:rPr>
                <w:rFonts w:ascii="Times New Roman" w:eastAsia="Times New Roman" w:hAnsi="Times New Roman" w:cs="Times New Roman"/>
                <w:i/>
                <w:kern w:val="0"/>
              </w:rPr>
              <w:t>R</w:t>
            </w:r>
            <w:r w:rsidRPr="00F60C25">
              <w:rPr>
                <w:rFonts w:ascii="Times New Roman" w:eastAsia="Times New Roman" w:hAnsi="Times New Roman" w:cs="Times New Roman"/>
                <w:i/>
                <w:kern w:val="0"/>
                <w:vertAlign w:val="superscript"/>
              </w:rPr>
              <w:t>2</w:t>
            </w:r>
          </w:p>
        </w:tc>
        <w:tc>
          <w:tcPr>
            <w:tcW w:w="958" w:type="dxa"/>
            <w:tcBorders>
              <w:bottom w:val="single" w:sz="4" w:space="0" w:color="auto"/>
            </w:tcBorders>
            <w:vAlign w:val="center"/>
          </w:tcPr>
          <w:p w14:paraId="6DCD3FF9" w14:textId="77777777" w:rsidR="00F60C25" w:rsidRPr="00F60C25" w:rsidRDefault="00F60C25" w:rsidP="00F60C25">
            <w:pPr>
              <w:spacing w:before="100" w:beforeAutospacing="1" w:after="100" w:afterAutospacing="1"/>
              <w:jc w:val="center"/>
              <w:rPr>
                <w:rFonts w:ascii="Times New Roman" w:eastAsia="Times New Roman" w:hAnsi="Times New Roman" w:cs="Times New Roman"/>
                <w:i/>
                <w:kern w:val="0"/>
              </w:rPr>
            </w:pPr>
            <w:r w:rsidRPr="00F60C25">
              <w:rPr>
                <w:rFonts w:ascii="Times New Roman" w:eastAsia="Times New Roman" w:hAnsi="Times New Roman" w:cs="Times New Roman"/>
                <w:kern w:val="0"/>
              </w:rPr>
              <w:t>∆</w:t>
            </w:r>
            <w:r w:rsidRPr="00F60C25">
              <w:rPr>
                <w:rFonts w:ascii="Times New Roman" w:eastAsia="Times New Roman" w:hAnsi="Times New Roman" w:cs="Times New Roman"/>
                <w:i/>
                <w:kern w:val="0"/>
              </w:rPr>
              <w:t>R</w:t>
            </w:r>
            <w:r w:rsidRPr="00F60C25">
              <w:rPr>
                <w:rFonts w:ascii="Times New Roman" w:eastAsia="Times New Roman" w:hAnsi="Times New Roman" w:cs="Times New Roman"/>
                <w:i/>
                <w:kern w:val="0"/>
                <w:vertAlign w:val="superscript"/>
              </w:rPr>
              <w:t>2</w:t>
            </w:r>
          </w:p>
        </w:tc>
        <w:tc>
          <w:tcPr>
            <w:tcW w:w="929" w:type="dxa"/>
            <w:gridSpan w:val="2"/>
            <w:tcBorders>
              <w:bottom w:val="single" w:sz="4" w:space="0" w:color="auto"/>
            </w:tcBorders>
            <w:vAlign w:val="center"/>
          </w:tcPr>
          <w:p w14:paraId="761C23C6" w14:textId="77777777" w:rsidR="00F60C25" w:rsidRPr="00F60C25" w:rsidRDefault="00F60C25" w:rsidP="00F60C25">
            <w:pPr>
              <w:spacing w:before="100" w:beforeAutospacing="1" w:after="100" w:afterAutospacing="1"/>
              <w:jc w:val="center"/>
              <w:rPr>
                <w:rFonts w:ascii="Times New Roman" w:eastAsia="Times New Roman" w:hAnsi="Times New Roman" w:cs="Times New Roman"/>
                <w:i/>
                <w:kern w:val="0"/>
              </w:rPr>
            </w:pPr>
            <w:r w:rsidRPr="00F60C25">
              <w:rPr>
                <w:rFonts w:ascii="Times New Roman" w:eastAsia="Times New Roman" w:hAnsi="Times New Roman" w:cs="Times New Roman"/>
                <w:i/>
                <w:kern w:val="0"/>
              </w:rPr>
              <w:t>β</w:t>
            </w:r>
          </w:p>
        </w:tc>
        <w:tc>
          <w:tcPr>
            <w:tcW w:w="930" w:type="dxa"/>
            <w:tcBorders>
              <w:bottom w:val="single" w:sz="4" w:space="0" w:color="auto"/>
            </w:tcBorders>
            <w:vAlign w:val="center"/>
          </w:tcPr>
          <w:p w14:paraId="3095478F" w14:textId="77777777" w:rsidR="00F60C25" w:rsidRPr="00F60C25" w:rsidRDefault="00F60C25" w:rsidP="00F60C25">
            <w:pPr>
              <w:spacing w:before="100" w:beforeAutospacing="1" w:after="100" w:afterAutospacing="1"/>
              <w:jc w:val="center"/>
              <w:rPr>
                <w:rFonts w:ascii="Times New Roman" w:eastAsia="Times New Roman" w:hAnsi="Times New Roman" w:cs="Times New Roman"/>
                <w:i/>
                <w:kern w:val="0"/>
              </w:rPr>
            </w:pPr>
            <w:r w:rsidRPr="00F60C25">
              <w:rPr>
                <w:rFonts w:ascii="Times New Roman" w:eastAsia="Times New Roman" w:hAnsi="Times New Roman" w:cs="Times New Roman"/>
                <w:i/>
                <w:kern w:val="0"/>
              </w:rPr>
              <w:t>R</w:t>
            </w:r>
            <w:r w:rsidRPr="00F60C25">
              <w:rPr>
                <w:rFonts w:ascii="Times New Roman" w:eastAsia="Times New Roman" w:hAnsi="Times New Roman" w:cs="Times New Roman"/>
                <w:i/>
                <w:kern w:val="0"/>
                <w:vertAlign w:val="superscript"/>
              </w:rPr>
              <w:t>2</w:t>
            </w:r>
          </w:p>
        </w:tc>
        <w:tc>
          <w:tcPr>
            <w:tcW w:w="980" w:type="dxa"/>
            <w:tcBorders>
              <w:bottom w:val="single" w:sz="4" w:space="0" w:color="auto"/>
            </w:tcBorders>
            <w:vAlign w:val="center"/>
          </w:tcPr>
          <w:p w14:paraId="69E710B0" w14:textId="77777777" w:rsidR="00F60C25" w:rsidRPr="00F60C25" w:rsidRDefault="00F60C25" w:rsidP="00F60C25">
            <w:pPr>
              <w:spacing w:before="100" w:beforeAutospacing="1" w:after="100" w:afterAutospacing="1"/>
              <w:jc w:val="center"/>
              <w:rPr>
                <w:rFonts w:ascii="Times New Roman" w:eastAsia="Times New Roman" w:hAnsi="Times New Roman" w:cs="Times New Roman"/>
                <w:i/>
                <w:kern w:val="0"/>
              </w:rPr>
            </w:pPr>
            <w:r w:rsidRPr="00F60C25">
              <w:rPr>
                <w:rFonts w:ascii="Times New Roman" w:eastAsia="Times New Roman" w:hAnsi="Times New Roman" w:cs="Times New Roman"/>
                <w:kern w:val="0"/>
              </w:rPr>
              <w:t>∆</w:t>
            </w:r>
            <w:r w:rsidRPr="00F60C25">
              <w:rPr>
                <w:rFonts w:ascii="Times New Roman" w:eastAsia="Times New Roman" w:hAnsi="Times New Roman" w:cs="Times New Roman"/>
                <w:i/>
                <w:kern w:val="0"/>
              </w:rPr>
              <w:t>R</w:t>
            </w:r>
            <w:r w:rsidRPr="00F60C25">
              <w:rPr>
                <w:rFonts w:ascii="Times New Roman" w:eastAsia="Times New Roman" w:hAnsi="Times New Roman" w:cs="Times New Roman"/>
                <w:i/>
                <w:kern w:val="0"/>
                <w:vertAlign w:val="superscript"/>
              </w:rPr>
              <w:t>2</w:t>
            </w:r>
          </w:p>
        </w:tc>
      </w:tr>
      <w:tr w:rsidR="00F60C25" w:rsidRPr="00F60C25" w14:paraId="6AC0CB92" w14:textId="77777777" w:rsidTr="00D8699E">
        <w:trPr>
          <w:gridAfter w:val="1"/>
          <w:wAfter w:w="15" w:type="dxa"/>
          <w:trHeight w:val="576"/>
        </w:trPr>
        <w:tc>
          <w:tcPr>
            <w:tcW w:w="2029" w:type="dxa"/>
            <w:tcBorders>
              <w:bottom w:val="nil"/>
            </w:tcBorders>
            <w:vAlign w:val="center"/>
          </w:tcPr>
          <w:p w14:paraId="7C23DA89"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Anxiety</w:t>
            </w:r>
          </w:p>
        </w:tc>
        <w:tc>
          <w:tcPr>
            <w:tcW w:w="2379" w:type="dxa"/>
            <w:tcBorders>
              <w:bottom w:val="nil"/>
            </w:tcBorders>
            <w:vAlign w:val="center"/>
          </w:tcPr>
          <w:p w14:paraId="0683A3DF"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.03</w:t>
            </w:r>
            <w:r w:rsidRPr="00F60C25">
              <w:rPr>
                <w:rFonts w:ascii="Times New Roman" w:eastAsia="Times New Roman" w:hAnsi="Times New Roman" w:cs="Times New Roman"/>
                <w:kern w:val="0"/>
                <w:vertAlign w:val="superscript"/>
              </w:rPr>
              <w:t>+</w:t>
            </w:r>
          </w:p>
        </w:tc>
        <w:tc>
          <w:tcPr>
            <w:tcW w:w="966" w:type="dxa"/>
            <w:tcBorders>
              <w:bottom w:val="nil"/>
            </w:tcBorders>
            <w:vAlign w:val="center"/>
          </w:tcPr>
          <w:p w14:paraId="03325D49"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.37***</w:t>
            </w:r>
          </w:p>
        </w:tc>
        <w:tc>
          <w:tcPr>
            <w:tcW w:w="967" w:type="dxa"/>
            <w:tcBorders>
              <w:bottom w:val="nil"/>
            </w:tcBorders>
            <w:vAlign w:val="center"/>
          </w:tcPr>
          <w:p w14:paraId="3E3160A2"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.16***</w:t>
            </w:r>
          </w:p>
        </w:tc>
        <w:tc>
          <w:tcPr>
            <w:tcW w:w="967" w:type="dxa"/>
            <w:tcBorders>
              <w:bottom w:val="nil"/>
            </w:tcBorders>
            <w:vAlign w:val="center"/>
          </w:tcPr>
          <w:p w14:paraId="0754F9A7"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.13***</w:t>
            </w:r>
          </w:p>
        </w:tc>
        <w:tc>
          <w:tcPr>
            <w:tcW w:w="957" w:type="dxa"/>
            <w:gridSpan w:val="2"/>
            <w:tcBorders>
              <w:bottom w:val="nil"/>
            </w:tcBorders>
            <w:vAlign w:val="center"/>
          </w:tcPr>
          <w:p w14:paraId="61FA3B21"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.62***</w:t>
            </w:r>
          </w:p>
        </w:tc>
        <w:tc>
          <w:tcPr>
            <w:tcW w:w="958" w:type="dxa"/>
            <w:tcBorders>
              <w:bottom w:val="nil"/>
            </w:tcBorders>
            <w:vAlign w:val="center"/>
          </w:tcPr>
          <w:p w14:paraId="57BB5B6C"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.44***</w:t>
            </w:r>
          </w:p>
        </w:tc>
        <w:tc>
          <w:tcPr>
            <w:tcW w:w="958" w:type="dxa"/>
            <w:tcBorders>
              <w:bottom w:val="nil"/>
            </w:tcBorders>
            <w:vAlign w:val="center"/>
          </w:tcPr>
          <w:p w14:paraId="49AF106E"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.28***</w:t>
            </w:r>
          </w:p>
        </w:tc>
        <w:tc>
          <w:tcPr>
            <w:tcW w:w="929" w:type="dxa"/>
            <w:gridSpan w:val="2"/>
            <w:tcBorders>
              <w:bottom w:val="nil"/>
            </w:tcBorders>
            <w:vAlign w:val="center"/>
          </w:tcPr>
          <w:p w14:paraId="5C162FC4"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.01</w:t>
            </w:r>
          </w:p>
        </w:tc>
        <w:tc>
          <w:tcPr>
            <w:tcW w:w="930" w:type="dxa"/>
            <w:tcBorders>
              <w:bottom w:val="nil"/>
            </w:tcBorders>
            <w:vAlign w:val="center"/>
          </w:tcPr>
          <w:p w14:paraId="5A3349F1"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.44***</w:t>
            </w:r>
          </w:p>
        </w:tc>
        <w:tc>
          <w:tcPr>
            <w:tcW w:w="980" w:type="dxa"/>
            <w:tcBorders>
              <w:bottom w:val="nil"/>
            </w:tcBorders>
            <w:vAlign w:val="center"/>
          </w:tcPr>
          <w:p w14:paraId="7CA89749"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.01</w:t>
            </w:r>
          </w:p>
        </w:tc>
      </w:tr>
      <w:tr w:rsidR="00F60C25" w:rsidRPr="00F60C25" w14:paraId="1D5AFA9E" w14:textId="77777777" w:rsidTr="00D8699E">
        <w:trPr>
          <w:gridAfter w:val="1"/>
          <w:wAfter w:w="15" w:type="dxa"/>
          <w:trHeight w:val="576"/>
        </w:trPr>
        <w:tc>
          <w:tcPr>
            <w:tcW w:w="2029" w:type="dxa"/>
            <w:tcBorders>
              <w:top w:val="nil"/>
              <w:bottom w:val="nil"/>
            </w:tcBorders>
            <w:vAlign w:val="center"/>
          </w:tcPr>
          <w:p w14:paraId="014E8A37"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Depression</w:t>
            </w:r>
          </w:p>
        </w:tc>
        <w:tc>
          <w:tcPr>
            <w:tcW w:w="2379" w:type="dxa"/>
            <w:tcBorders>
              <w:top w:val="nil"/>
              <w:bottom w:val="nil"/>
            </w:tcBorders>
            <w:vAlign w:val="center"/>
          </w:tcPr>
          <w:p w14:paraId="3D192238"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.03</w:t>
            </w:r>
            <w:r w:rsidRPr="00F60C25">
              <w:rPr>
                <w:rFonts w:ascii="Times New Roman" w:eastAsia="Times New Roman" w:hAnsi="Times New Roman" w:cs="Times New Roman"/>
                <w:kern w:val="0"/>
                <w:vertAlign w:val="superscript"/>
              </w:rPr>
              <w:t>+</w:t>
            </w:r>
          </w:p>
        </w:tc>
        <w:tc>
          <w:tcPr>
            <w:tcW w:w="966" w:type="dxa"/>
            <w:tcBorders>
              <w:top w:val="nil"/>
              <w:bottom w:val="nil"/>
            </w:tcBorders>
            <w:vAlign w:val="center"/>
          </w:tcPr>
          <w:p w14:paraId="084287B4"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.46***</w:t>
            </w:r>
          </w:p>
        </w:tc>
        <w:tc>
          <w:tcPr>
            <w:tcW w:w="967" w:type="dxa"/>
            <w:tcBorders>
              <w:top w:val="nil"/>
              <w:bottom w:val="nil"/>
            </w:tcBorders>
            <w:vAlign w:val="center"/>
          </w:tcPr>
          <w:p w14:paraId="7B5CBCA9"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.23***</w:t>
            </w:r>
          </w:p>
        </w:tc>
        <w:tc>
          <w:tcPr>
            <w:tcW w:w="967" w:type="dxa"/>
            <w:tcBorders>
              <w:top w:val="nil"/>
              <w:bottom w:val="nil"/>
            </w:tcBorders>
            <w:vAlign w:val="center"/>
          </w:tcPr>
          <w:p w14:paraId="2FBE890B"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.20***</w:t>
            </w:r>
          </w:p>
        </w:tc>
        <w:tc>
          <w:tcPr>
            <w:tcW w:w="957" w:type="dxa"/>
            <w:gridSpan w:val="2"/>
            <w:tcBorders>
              <w:top w:val="nil"/>
              <w:bottom w:val="nil"/>
            </w:tcBorders>
            <w:vAlign w:val="center"/>
          </w:tcPr>
          <w:p w14:paraId="3B9C4955"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.51***</w:t>
            </w:r>
          </w:p>
        </w:tc>
        <w:tc>
          <w:tcPr>
            <w:tcW w:w="958" w:type="dxa"/>
            <w:tcBorders>
              <w:top w:val="nil"/>
              <w:bottom w:val="nil"/>
            </w:tcBorders>
            <w:vAlign w:val="center"/>
          </w:tcPr>
          <w:p w14:paraId="75B60FA7"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.42***</w:t>
            </w:r>
          </w:p>
        </w:tc>
        <w:tc>
          <w:tcPr>
            <w:tcW w:w="958" w:type="dxa"/>
            <w:tcBorders>
              <w:top w:val="nil"/>
              <w:bottom w:val="nil"/>
            </w:tcBorders>
            <w:vAlign w:val="center"/>
          </w:tcPr>
          <w:p w14:paraId="64836856"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.19***</w:t>
            </w:r>
          </w:p>
        </w:tc>
        <w:tc>
          <w:tcPr>
            <w:tcW w:w="929" w:type="dxa"/>
            <w:gridSpan w:val="2"/>
            <w:tcBorders>
              <w:top w:val="nil"/>
              <w:bottom w:val="nil"/>
            </w:tcBorders>
            <w:vAlign w:val="center"/>
          </w:tcPr>
          <w:p w14:paraId="20469006"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.03</w:t>
            </w:r>
          </w:p>
        </w:tc>
        <w:tc>
          <w:tcPr>
            <w:tcW w:w="930" w:type="dxa"/>
            <w:tcBorders>
              <w:top w:val="nil"/>
              <w:bottom w:val="nil"/>
            </w:tcBorders>
            <w:vAlign w:val="center"/>
          </w:tcPr>
          <w:p w14:paraId="4E0FF56B"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.42***</w:t>
            </w:r>
          </w:p>
        </w:tc>
        <w:tc>
          <w:tcPr>
            <w:tcW w:w="980" w:type="dxa"/>
            <w:tcBorders>
              <w:top w:val="nil"/>
              <w:bottom w:val="nil"/>
            </w:tcBorders>
            <w:vAlign w:val="center"/>
          </w:tcPr>
          <w:p w14:paraId="5546EF66"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.00</w:t>
            </w:r>
          </w:p>
        </w:tc>
      </w:tr>
      <w:tr w:rsidR="00F60C25" w:rsidRPr="00F60C25" w14:paraId="4B84F3CC" w14:textId="77777777" w:rsidTr="00D8699E">
        <w:trPr>
          <w:gridAfter w:val="1"/>
          <w:wAfter w:w="15" w:type="dxa"/>
          <w:trHeight w:val="576"/>
        </w:trPr>
        <w:tc>
          <w:tcPr>
            <w:tcW w:w="2029" w:type="dxa"/>
            <w:tcBorders>
              <w:top w:val="nil"/>
              <w:bottom w:val="nil"/>
            </w:tcBorders>
            <w:vAlign w:val="center"/>
          </w:tcPr>
          <w:p w14:paraId="464D3BB7"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Somatic symptoms</w:t>
            </w:r>
          </w:p>
        </w:tc>
        <w:tc>
          <w:tcPr>
            <w:tcW w:w="2379" w:type="dxa"/>
            <w:tcBorders>
              <w:top w:val="nil"/>
              <w:bottom w:val="nil"/>
            </w:tcBorders>
            <w:vAlign w:val="center"/>
          </w:tcPr>
          <w:p w14:paraId="1BF8BDCA"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.05**</w:t>
            </w:r>
          </w:p>
        </w:tc>
        <w:tc>
          <w:tcPr>
            <w:tcW w:w="966" w:type="dxa"/>
            <w:tcBorders>
              <w:top w:val="nil"/>
              <w:bottom w:val="nil"/>
            </w:tcBorders>
            <w:vAlign w:val="center"/>
          </w:tcPr>
          <w:p w14:paraId="3095ADD9"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.46***</w:t>
            </w:r>
          </w:p>
        </w:tc>
        <w:tc>
          <w:tcPr>
            <w:tcW w:w="967" w:type="dxa"/>
            <w:tcBorders>
              <w:top w:val="nil"/>
              <w:bottom w:val="nil"/>
            </w:tcBorders>
            <w:vAlign w:val="center"/>
          </w:tcPr>
          <w:p w14:paraId="793B31E6"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.26***</w:t>
            </w:r>
          </w:p>
        </w:tc>
        <w:tc>
          <w:tcPr>
            <w:tcW w:w="967" w:type="dxa"/>
            <w:tcBorders>
              <w:top w:val="nil"/>
              <w:bottom w:val="nil"/>
            </w:tcBorders>
            <w:vAlign w:val="center"/>
          </w:tcPr>
          <w:p w14:paraId="6EF63D1D"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.21***</w:t>
            </w:r>
          </w:p>
        </w:tc>
        <w:tc>
          <w:tcPr>
            <w:tcW w:w="957" w:type="dxa"/>
            <w:gridSpan w:val="2"/>
            <w:tcBorders>
              <w:top w:val="nil"/>
              <w:bottom w:val="nil"/>
            </w:tcBorders>
            <w:vAlign w:val="center"/>
          </w:tcPr>
          <w:p w14:paraId="77936569"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.31***</w:t>
            </w:r>
          </w:p>
        </w:tc>
        <w:tc>
          <w:tcPr>
            <w:tcW w:w="958" w:type="dxa"/>
            <w:tcBorders>
              <w:top w:val="nil"/>
              <w:bottom w:val="nil"/>
            </w:tcBorders>
            <w:vAlign w:val="center"/>
          </w:tcPr>
          <w:p w14:paraId="6CA6724A"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.33***</w:t>
            </w:r>
          </w:p>
        </w:tc>
        <w:tc>
          <w:tcPr>
            <w:tcW w:w="958" w:type="dxa"/>
            <w:tcBorders>
              <w:top w:val="nil"/>
              <w:bottom w:val="nil"/>
            </w:tcBorders>
            <w:vAlign w:val="center"/>
          </w:tcPr>
          <w:p w14:paraId="487B788B"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.07***</w:t>
            </w:r>
          </w:p>
        </w:tc>
        <w:tc>
          <w:tcPr>
            <w:tcW w:w="929" w:type="dxa"/>
            <w:gridSpan w:val="2"/>
            <w:tcBorders>
              <w:top w:val="nil"/>
              <w:bottom w:val="nil"/>
            </w:tcBorders>
            <w:vAlign w:val="center"/>
          </w:tcPr>
          <w:p w14:paraId="43CC497B"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.02</w:t>
            </w:r>
          </w:p>
        </w:tc>
        <w:tc>
          <w:tcPr>
            <w:tcW w:w="930" w:type="dxa"/>
            <w:tcBorders>
              <w:top w:val="nil"/>
              <w:bottom w:val="nil"/>
            </w:tcBorders>
            <w:vAlign w:val="center"/>
          </w:tcPr>
          <w:p w14:paraId="0F2BDD7C"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.33***</w:t>
            </w:r>
          </w:p>
        </w:tc>
        <w:tc>
          <w:tcPr>
            <w:tcW w:w="980" w:type="dxa"/>
            <w:tcBorders>
              <w:top w:val="nil"/>
              <w:bottom w:val="nil"/>
            </w:tcBorders>
            <w:vAlign w:val="center"/>
          </w:tcPr>
          <w:p w14:paraId="20DCA3CF"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.00</w:t>
            </w:r>
          </w:p>
        </w:tc>
      </w:tr>
      <w:tr w:rsidR="00F60C25" w:rsidRPr="00F60C25" w14:paraId="32C5D361" w14:textId="77777777" w:rsidTr="00D8699E">
        <w:trPr>
          <w:gridAfter w:val="1"/>
          <w:wAfter w:w="15" w:type="dxa"/>
          <w:trHeight w:val="576"/>
        </w:trPr>
        <w:tc>
          <w:tcPr>
            <w:tcW w:w="2029" w:type="dxa"/>
            <w:tcBorders>
              <w:top w:val="nil"/>
              <w:bottom w:val="nil"/>
            </w:tcBorders>
            <w:vAlign w:val="center"/>
          </w:tcPr>
          <w:p w14:paraId="4689AA68" w14:textId="4004748C" w:rsidR="00F60C25" w:rsidRPr="00F60C25" w:rsidRDefault="00760A29" w:rsidP="00F60C25">
            <w:pPr>
              <w:spacing w:before="100" w:beforeAutospacing="1" w:after="100" w:afterAutospacing="1"/>
              <w:jc w:val="center"/>
              <w:rPr>
                <w:rFonts w:ascii="Times New Roman" w:eastAsia="Times New Roman" w:hAnsi="Times New Roman" w:cs="Times New Roman"/>
                <w:kern w:val="0"/>
              </w:rPr>
            </w:pPr>
            <w:r>
              <w:rPr>
                <w:rFonts w:ascii="Times New Roman" w:eastAsia="Times New Roman" w:hAnsi="Times New Roman" w:cs="Times New Roman"/>
                <w:kern w:val="0"/>
              </w:rPr>
              <w:t>Functional difficulty</w:t>
            </w:r>
          </w:p>
        </w:tc>
        <w:tc>
          <w:tcPr>
            <w:tcW w:w="2379" w:type="dxa"/>
            <w:tcBorders>
              <w:top w:val="nil"/>
              <w:bottom w:val="nil"/>
            </w:tcBorders>
            <w:vAlign w:val="center"/>
          </w:tcPr>
          <w:p w14:paraId="2A5B34B2"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.03</w:t>
            </w:r>
            <w:r w:rsidRPr="00F60C25">
              <w:rPr>
                <w:rFonts w:ascii="Times New Roman" w:eastAsia="Times New Roman" w:hAnsi="Times New Roman" w:cs="Times New Roman"/>
                <w:kern w:val="0"/>
                <w:vertAlign w:val="superscript"/>
              </w:rPr>
              <w:t>+</w:t>
            </w:r>
          </w:p>
        </w:tc>
        <w:tc>
          <w:tcPr>
            <w:tcW w:w="966" w:type="dxa"/>
            <w:tcBorders>
              <w:top w:val="nil"/>
              <w:bottom w:val="nil"/>
            </w:tcBorders>
            <w:vAlign w:val="center"/>
          </w:tcPr>
          <w:p w14:paraId="08014D23"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.24***</w:t>
            </w:r>
          </w:p>
        </w:tc>
        <w:tc>
          <w:tcPr>
            <w:tcW w:w="967" w:type="dxa"/>
            <w:tcBorders>
              <w:top w:val="nil"/>
              <w:bottom w:val="nil"/>
            </w:tcBorders>
            <w:vAlign w:val="center"/>
          </w:tcPr>
          <w:p w14:paraId="34F8DB3B"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.08***</w:t>
            </w:r>
          </w:p>
        </w:tc>
        <w:tc>
          <w:tcPr>
            <w:tcW w:w="967" w:type="dxa"/>
            <w:tcBorders>
              <w:top w:val="nil"/>
              <w:bottom w:val="nil"/>
            </w:tcBorders>
            <w:vAlign w:val="center"/>
          </w:tcPr>
          <w:p w14:paraId="49FF4405"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.06***</w:t>
            </w:r>
          </w:p>
        </w:tc>
        <w:tc>
          <w:tcPr>
            <w:tcW w:w="957" w:type="dxa"/>
            <w:gridSpan w:val="2"/>
            <w:tcBorders>
              <w:top w:val="nil"/>
              <w:bottom w:val="nil"/>
            </w:tcBorders>
            <w:vAlign w:val="center"/>
          </w:tcPr>
          <w:p w14:paraId="60E148A2"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.45***</w:t>
            </w:r>
          </w:p>
        </w:tc>
        <w:tc>
          <w:tcPr>
            <w:tcW w:w="958" w:type="dxa"/>
            <w:tcBorders>
              <w:top w:val="nil"/>
              <w:bottom w:val="nil"/>
            </w:tcBorders>
            <w:vAlign w:val="center"/>
          </w:tcPr>
          <w:p w14:paraId="3DAC605E"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.23***</w:t>
            </w:r>
          </w:p>
        </w:tc>
        <w:tc>
          <w:tcPr>
            <w:tcW w:w="958" w:type="dxa"/>
            <w:tcBorders>
              <w:top w:val="nil"/>
              <w:bottom w:val="nil"/>
            </w:tcBorders>
            <w:vAlign w:val="center"/>
          </w:tcPr>
          <w:p w14:paraId="18F9D71C"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.15***</w:t>
            </w:r>
          </w:p>
        </w:tc>
        <w:tc>
          <w:tcPr>
            <w:tcW w:w="929" w:type="dxa"/>
            <w:gridSpan w:val="2"/>
            <w:tcBorders>
              <w:top w:val="nil"/>
              <w:bottom w:val="nil"/>
            </w:tcBorders>
            <w:vAlign w:val="center"/>
          </w:tcPr>
          <w:p w14:paraId="43BE024C"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.01</w:t>
            </w:r>
          </w:p>
        </w:tc>
        <w:tc>
          <w:tcPr>
            <w:tcW w:w="930" w:type="dxa"/>
            <w:tcBorders>
              <w:top w:val="nil"/>
              <w:bottom w:val="nil"/>
            </w:tcBorders>
            <w:vAlign w:val="center"/>
          </w:tcPr>
          <w:p w14:paraId="6B6AEF21"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.23***</w:t>
            </w:r>
          </w:p>
        </w:tc>
        <w:tc>
          <w:tcPr>
            <w:tcW w:w="980" w:type="dxa"/>
            <w:tcBorders>
              <w:top w:val="nil"/>
              <w:bottom w:val="nil"/>
            </w:tcBorders>
            <w:vAlign w:val="center"/>
          </w:tcPr>
          <w:p w14:paraId="0064B6CF"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.00</w:t>
            </w:r>
          </w:p>
        </w:tc>
      </w:tr>
      <w:tr w:rsidR="00F60C25" w:rsidRPr="00F60C25" w14:paraId="3BB8E390" w14:textId="77777777" w:rsidTr="00D8699E">
        <w:trPr>
          <w:gridAfter w:val="1"/>
          <w:wAfter w:w="15" w:type="dxa"/>
          <w:trHeight w:val="576"/>
        </w:trPr>
        <w:tc>
          <w:tcPr>
            <w:tcW w:w="2029" w:type="dxa"/>
            <w:tcBorders>
              <w:top w:val="nil"/>
              <w:bottom w:val="nil"/>
            </w:tcBorders>
            <w:vAlign w:val="center"/>
          </w:tcPr>
          <w:p w14:paraId="77B0954E"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Goal difficulties</w:t>
            </w:r>
          </w:p>
        </w:tc>
        <w:tc>
          <w:tcPr>
            <w:tcW w:w="2379" w:type="dxa"/>
            <w:tcBorders>
              <w:top w:val="nil"/>
              <w:bottom w:val="nil"/>
            </w:tcBorders>
            <w:vAlign w:val="center"/>
          </w:tcPr>
          <w:p w14:paraId="4C5CC433"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.03</w:t>
            </w:r>
            <w:r w:rsidRPr="00F60C25">
              <w:rPr>
                <w:rFonts w:ascii="Times New Roman" w:eastAsia="Times New Roman" w:hAnsi="Times New Roman" w:cs="Times New Roman"/>
                <w:kern w:val="0"/>
                <w:vertAlign w:val="superscript"/>
              </w:rPr>
              <w:t>+</w:t>
            </w:r>
          </w:p>
        </w:tc>
        <w:tc>
          <w:tcPr>
            <w:tcW w:w="966" w:type="dxa"/>
            <w:tcBorders>
              <w:top w:val="nil"/>
              <w:bottom w:val="nil"/>
            </w:tcBorders>
            <w:vAlign w:val="center"/>
          </w:tcPr>
          <w:p w14:paraId="1DDFC3E7"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.40***</w:t>
            </w:r>
          </w:p>
        </w:tc>
        <w:tc>
          <w:tcPr>
            <w:tcW w:w="967" w:type="dxa"/>
            <w:tcBorders>
              <w:top w:val="nil"/>
              <w:bottom w:val="nil"/>
            </w:tcBorders>
            <w:vAlign w:val="center"/>
          </w:tcPr>
          <w:p w14:paraId="2C6B338F"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.19***</w:t>
            </w:r>
          </w:p>
        </w:tc>
        <w:tc>
          <w:tcPr>
            <w:tcW w:w="967" w:type="dxa"/>
            <w:tcBorders>
              <w:top w:val="nil"/>
              <w:bottom w:val="nil"/>
            </w:tcBorders>
            <w:vAlign w:val="center"/>
          </w:tcPr>
          <w:p w14:paraId="27A5C918"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.15***</w:t>
            </w:r>
          </w:p>
        </w:tc>
        <w:tc>
          <w:tcPr>
            <w:tcW w:w="957" w:type="dxa"/>
            <w:gridSpan w:val="2"/>
            <w:tcBorders>
              <w:top w:val="nil"/>
              <w:bottom w:val="nil"/>
            </w:tcBorders>
            <w:vAlign w:val="center"/>
          </w:tcPr>
          <w:p w14:paraId="1E2076E3"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.22***</w:t>
            </w:r>
          </w:p>
        </w:tc>
        <w:tc>
          <w:tcPr>
            <w:tcW w:w="958" w:type="dxa"/>
            <w:tcBorders>
              <w:top w:val="nil"/>
              <w:bottom w:val="nil"/>
            </w:tcBorders>
            <w:vAlign w:val="center"/>
          </w:tcPr>
          <w:p w14:paraId="5E7D9BC9"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.22***</w:t>
            </w:r>
          </w:p>
        </w:tc>
        <w:tc>
          <w:tcPr>
            <w:tcW w:w="958" w:type="dxa"/>
            <w:tcBorders>
              <w:top w:val="nil"/>
              <w:bottom w:val="nil"/>
            </w:tcBorders>
            <w:vAlign w:val="center"/>
          </w:tcPr>
          <w:p w14:paraId="13CE4623"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.03***</w:t>
            </w:r>
          </w:p>
        </w:tc>
        <w:tc>
          <w:tcPr>
            <w:tcW w:w="929" w:type="dxa"/>
            <w:gridSpan w:val="2"/>
            <w:tcBorders>
              <w:top w:val="nil"/>
              <w:bottom w:val="nil"/>
            </w:tcBorders>
            <w:vAlign w:val="center"/>
          </w:tcPr>
          <w:p w14:paraId="6B657791"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.20**</w:t>
            </w:r>
          </w:p>
        </w:tc>
        <w:tc>
          <w:tcPr>
            <w:tcW w:w="930" w:type="dxa"/>
            <w:tcBorders>
              <w:top w:val="nil"/>
              <w:bottom w:val="nil"/>
            </w:tcBorders>
            <w:vAlign w:val="center"/>
          </w:tcPr>
          <w:p w14:paraId="2EA8E120"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.24***</w:t>
            </w:r>
          </w:p>
        </w:tc>
        <w:tc>
          <w:tcPr>
            <w:tcW w:w="980" w:type="dxa"/>
            <w:tcBorders>
              <w:top w:val="nil"/>
              <w:bottom w:val="nil"/>
            </w:tcBorders>
            <w:vAlign w:val="center"/>
          </w:tcPr>
          <w:p w14:paraId="1FD14E63" w14:textId="7ED68A7E" w:rsidR="00F60C25" w:rsidRPr="00F60C25" w:rsidRDefault="002C4EC8" w:rsidP="00F60C25">
            <w:pPr>
              <w:spacing w:before="100" w:beforeAutospacing="1" w:after="100" w:afterAutospacing="1"/>
              <w:jc w:val="center"/>
              <w:rPr>
                <w:rFonts w:ascii="Times New Roman" w:eastAsia="Times New Roman" w:hAnsi="Times New Roman" w:cs="Times New Roman"/>
                <w:kern w:val="0"/>
              </w:rPr>
            </w:pPr>
            <w:r>
              <w:rPr>
                <w:rFonts w:ascii="Times New Roman" w:eastAsia="Times New Roman" w:hAnsi="Times New Roman" w:cs="Times New Roman"/>
                <w:kern w:val="0"/>
              </w:rPr>
              <w:t>.0</w:t>
            </w:r>
            <w:r w:rsidR="00F60C25" w:rsidRPr="00F60C25">
              <w:rPr>
                <w:rFonts w:ascii="Times New Roman" w:eastAsia="Times New Roman" w:hAnsi="Times New Roman" w:cs="Times New Roman"/>
                <w:kern w:val="0"/>
              </w:rPr>
              <w:t>2**</w:t>
            </w:r>
          </w:p>
        </w:tc>
      </w:tr>
      <w:tr w:rsidR="00F60C25" w:rsidRPr="00F60C25" w14:paraId="1842AD16" w14:textId="77777777" w:rsidTr="005D2CC7">
        <w:trPr>
          <w:gridAfter w:val="1"/>
          <w:wAfter w:w="15" w:type="dxa"/>
          <w:trHeight w:val="576"/>
        </w:trPr>
        <w:tc>
          <w:tcPr>
            <w:tcW w:w="2029" w:type="dxa"/>
            <w:tcBorders>
              <w:top w:val="nil"/>
              <w:bottom w:val="nil"/>
            </w:tcBorders>
            <w:vAlign w:val="center"/>
          </w:tcPr>
          <w:p w14:paraId="3EFEDC9C"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Impulse difficulties</w:t>
            </w:r>
          </w:p>
        </w:tc>
        <w:tc>
          <w:tcPr>
            <w:tcW w:w="2379" w:type="dxa"/>
            <w:tcBorders>
              <w:top w:val="nil"/>
              <w:bottom w:val="nil"/>
            </w:tcBorders>
            <w:vAlign w:val="center"/>
          </w:tcPr>
          <w:p w14:paraId="52622995"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.10***</w:t>
            </w:r>
          </w:p>
        </w:tc>
        <w:tc>
          <w:tcPr>
            <w:tcW w:w="966" w:type="dxa"/>
            <w:tcBorders>
              <w:top w:val="nil"/>
              <w:bottom w:val="nil"/>
            </w:tcBorders>
            <w:vAlign w:val="center"/>
          </w:tcPr>
          <w:p w14:paraId="1AE21BF6"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.40***</w:t>
            </w:r>
          </w:p>
        </w:tc>
        <w:tc>
          <w:tcPr>
            <w:tcW w:w="967" w:type="dxa"/>
            <w:tcBorders>
              <w:top w:val="nil"/>
              <w:bottom w:val="nil"/>
            </w:tcBorders>
            <w:vAlign w:val="center"/>
          </w:tcPr>
          <w:p w14:paraId="6F57763E"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.25***</w:t>
            </w:r>
          </w:p>
        </w:tc>
        <w:tc>
          <w:tcPr>
            <w:tcW w:w="967" w:type="dxa"/>
            <w:tcBorders>
              <w:top w:val="nil"/>
              <w:bottom w:val="nil"/>
            </w:tcBorders>
            <w:vAlign w:val="center"/>
          </w:tcPr>
          <w:p w14:paraId="09602C7A"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.15***</w:t>
            </w:r>
          </w:p>
        </w:tc>
        <w:tc>
          <w:tcPr>
            <w:tcW w:w="957" w:type="dxa"/>
            <w:gridSpan w:val="2"/>
            <w:tcBorders>
              <w:top w:val="nil"/>
              <w:bottom w:val="nil"/>
            </w:tcBorders>
            <w:vAlign w:val="center"/>
          </w:tcPr>
          <w:p w14:paraId="4996F2DA"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.27***</w:t>
            </w:r>
          </w:p>
        </w:tc>
        <w:tc>
          <w:tcPr>
            <w:tcW w:w="958" w:type="dxa"/>
            <w:tcBorders>
              <w:top w:val="nil"/>
              <w:bottom w:val="nil"/>
            </w:tcBorders>
            <w:vAlign w:val="center"/>
          </w:tcPr>
          <w:p w14:paraId="3EEF6751"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.30***</w:t>
            </w:r>
          </w:p>
        </w:tc>
        <w:tc>
          <w:tcPr>
            <w:tcW w:w="958" w:type="dxa"/>
            <w:tcBorders>
              <w:top w:val="nil"/>
              <w:bottom w:val="nil"/>
            </w:tcBorders>
            <w:vAlign w:val="center"/>
          </w:tcPr>
          <w:p w14:paraId="015B6B44"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.05***</w:t>
            </w:r>
          </w:p>
        </w:tc>
        <w:tc>
          <w:tcPr>
            <w:tcW w:w="929" w:type="dxa"/>
            <w:gridSpan w:val="2"/>
            <w:tcBorders>
              <w:top w:val="nil"/>
              <w:bottom w:val="nil"/>
            </w:tcBorders>
            <w:vAlign w:val="center"/>
          </w:tcPr>
          <w:p w14:paraId="2B2EC534"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.21**</w:t>
            </w:r>
          </w:p>
        </w:tc>
        <w:tc>
          <w:tcPr>
            <w:tcW w:w="930" w:type="dxa"/>
            <w:tcBorders>
              <w:top w:val="nil"/>
              <w:bottom w:val="nil"/>
            </w:tcBorders>
            <w:vAlign w:val="center"/>
          </w:tcPr>
          <w:p w14:paraId="3C5029E5"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.33***</w:t>
            </w:r>
          </w:p>
        </w:tc>
        <w:tc>
          <w:tcPr>
            <w:tcW w:w="980" w:type="dxa"/>
            <w:tcBorders>
              <w:top w:val="nil"/>
              <w:bottom w:val="nil"/>
            </w:tcBorders>
            <w:vAlign w:val="center"/>
          </w:tcPr>
          <w:p w14:paraId="6A63F88A"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.02**</w:t>
            </w:r>
          </w:p>
        </w:tc>
      </w:tr>
      <w:tr w:rsidR="00F60C25" w:rsidRPr="00F60C25" w14:paraId="119667F9" w14:textId="77777777" w:rsidTr="005D2CC7">
        <w:trPr>
          <w:gridAfter w:val="1"/>
          <w:wAfter w:w="15" w:type="dxa"/>
          <w:trHeight w:val="1205"/>
        </w:trPr>
        <w:tc>
          <w:tcPr>
            <w:tcW w:w="2029" w:type="dxa"/>
            <w:tcBorders>
              <w:top w:val="nil"/>
              <w:bottom w:val="single" w:sz="4" w:space="0" w:color="auto"/>
            </w:tcBorders>
            <w:vAlign w:val="center"/>
          </w:tcPr>
          <w:p w14:paraId="50F6EE7F"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Emotion regulation strategy difficulties</w:t>
            </w:r>
          </w:p>
        </w:tc>
        <w:tc>
          <w:tcPr>
            <w:tcW w:w="2379" w:type="dxa"/>
            <w:tcBorders>
              <w:top w:val="nil"/>
              <w:bottom w:val="single" w:sz="4" w:space="0" w:color="auto"/>
            </w:tcBorders>
            <w:vAlign w:val="center"/>
          </w:tcPr>
          <w:p w14:paraId="2C285F3F"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.04*</w:t>
            </w:r>
          </w:p>
        </w:tc>
        <w:tc>
          <w:tcPr>
            <w:tcW w:w="966" w:type="dxa"/>
            <w:tcBorders>
              <w:top w:val="nil"/>
              <w:bottom w:val="single" w:sz="4" w:space="0" w:color="auto"/>
            </w:tcBorders>
            <w:vAlign w:val="center"/>
          </w:tcPr>
          <w:p w14:paraId="23DAB6F3"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.46***</w:t>
            </w:r>
          </w:p>
        </w:tc>
        <w:tc>
          <w:tcPr>
            <w:tcW w:w="967" w:type="dxa"/>
            <w:tcBorders>
              <w:top w:val="nil"/>
              <w:bottom w:val="single" w:sz="4" w:space="0" w:color="auto"/>
            </w:tcBorders>
            <w:vAlign w:val="center"/>
          </w:tcPr>
          <w:p w14:paraId="18A9518F"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.24***</w:t>
            </w:r>
          </w:p>
        </w:tc>
        <w:tc>
          <w:tcPr>
            <w:tcW w:w="967" w:type="dxa"/>
            <w:tcBorders>
              <w:top w:val="nil"/>
              <w:bottom w:val="single" w:sz="4" w:space="0" w:color="auto"/>
            </w:tcBorders>
            <w:vAlign w:val="center"/>
          </w:tcPr>
          <w:p w14:paraId="32AAA727"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.20***</w:t>
            </w:r>
          </w:p>
        </w:tc>
        <w:tc>
          <w:tcPr>
            <w:tcW w:w="957" w:type="dxa"/>
            <w:gridSpan w:val="2"/>
            <w:tcBorders>
              <w:top w:val="nil"/>
              <w:bottom w:val="single" w:sz="4" w:space="0" w:color="auto"/>
            </w:tcBorders>
            <w:vAlign w:val="center"/>
          </w:tcPr>
          <w:p w14:paraId="57DB5297"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.34***</w:t>
            </w:r>
          </w:p>
        </w:tc>
        <w:tc>
          <w:tcPr>
            <w:tcW w:w="958" w:type="dxa"/>
            <w:tcBorders>
              <w:top w:val="nil"/>
              <w:bottom w:val="single" w:sz="4" w:space="0" w:color="auto"/>
            </w:tcBorders>
            <w:vAlign w:val="center"/>
          </w:tcPr>
          <w:p w14:paraId="13FC5961"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.33***</w:t>
            </w:r>
          </w:p>
        </w:tc>
        <w:tc>
          <w:tcPr>
            <w:tcW w:w="958" w:type="dxa"/>
            <w:tcBorders>
              <w:top w:val="nil"/>
              <w:bottom w:val="single" w:sz="4" w:space="0" w:color="auto"/>
            </w:tcBorders>
            <w:vAlign w:val="center"/>
          </w:tcPr>
          <w:p w14:paraId="52FD8EA4"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.08***</w:t>
            </w:r>
          </w:p>
        </w:tc>
        <w:tc>
          <w:tcPr>
            <w:tcW w:w="929" w:type="dxa"/>
            <w:gridSpan w:val="2"/>
            <w:tcBorders>
              <w:top w:val="nil"/>
              <w:bottom w:val="single" w:sz="4" w:space="0" w:color="auto"/>
            </w:tcBorders>
            <w:vAlign w:val="center"/>
          </w:tcPr>
          <w:p w14:paraId="64561074"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.13</w:t>
            </w:r>
            <w:r w:rsidRPr="00F60C25">
              <w:rPr>
                <w:rFonts w:ascii="Times New Roman" w:eastAsia="Times New Roman" w:hAnsi="Times New Roman" w:cs="Times New Roman"/>
                <w:kern w:val="0"/>
                <w:vertAlign w:val="superscript"/>
              </w:rPr>
              <w:t>+</w:t>
            </w:r>
          </w:p>
        </w:tc>
        <w:tc>
          <w:tcPr>
            <w:tcW w:w="930" w:type="dxa"/>
            <w:tcBorders>
              <w:top w:val="nil"/>
              <w:bottom w:val="single" w:sz="4" w:space="0" w:color="auto"/>
            </w:tcBorders>
            <w:vAlign w:val="center"/>
          </w:tcPr>
          <w:p w14:paraId="54C21B0A"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.33***</w:t>
            </w:r>
          </w:p>
        </w:tc>
        <w:tc>
          <w:tcPr>
            <w:tcW w:w="980" w:type="dxa"/>
            <w:tcBorders>
              <w:top w:val="nil"/>
              <w:bottom w:val="single" w:sz="4" w:space="0" w:color="auto"/>
            </w:tcBorders>
            <w:vAlign w:val="center"/>
          </w:tcPr>
          <w:p w14:paraId="359433DD"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.01</w:t>
            </w:r>
            <w:r w:rsidRPr="00F60C25">
              <w:rPr>
                <w:rFonts w:ascii="Times New Roman" w:eastAsia="Times New Roman" w:hAnsi="Times New Roman" w:cs="Times New Roman"/>
                <w:kern w:val="0"/>
                <w:vertAlign w:val="superscript"/>
              </w:rPr>
              <w:t>+</w:t>
            </w:r>
          </w:p>
        </w:tc>
      </w:tr>
    </w:tbl>
    <w:p w14:paraId="3AD834FD" w14:textId="4298A3BD" w:rsidR="00F60C25" w:rsidRPr="00F60C25" w:rsidRDefault="00F60C25" w:rsidP="00F60C25">
      <w:pPr>
        <w:spacing w:line="240" w:lineRule="auto"/>
        <w:ind w:firstLine="0"/>
        <w:rPr>
          <w:rFonts w:ascii="Times New Roman" w:eastAsia="Times New Roman" w:hAnsi="Times New Roman" w:cs="Times New Roman"/>
          <w:kern w:val="0"/>
          <w:lang w:eastAsia="en-US"/>
        </w:rPr>
      </w:pPr>
      <w:r w:rsidRPr="00F60C25">
        <w:rPr>
          <w:rFonts w:ascii="Times New Roman" w:eastAsia="Times New Roman" w:hAnsi="Times New Roman" w:cs="Times New Roman"/>
          <w:kern w:val="0"/>
          <w:vertAlign w:val="superscript"/>
          <w:lang w:eastAsia="en-US"/>
        </w:rPr>
        <w:t>+</w:t>
      </w:r>
      <w:r w:rsidRPr="00F60C25">
        <w:rPr>
          <w:rFonts w:ascii="Times New Roman" w:eastAsia="Times New Roman" w:hAnsi="Times New Roman" w:cs="Times New Roman"/>
          <w:i/>
          <w:kern w:val="0"/>
          <w:lang w:eastAsia="en-US"/>
        </w:rPr>
        <w:t>p</w:t>
      </w:r>
      <w:r w:rsidRPr="00F60C25">
        <w:rPr>
          <w:rFonts w:ascii="Times New Roman" w:eastAsia="Times New Roman" w:hAnsi="Times New Roman" w:cs="Times New Roman"/>
          <w:kern w:val="0"/>
          <w:lang w:eastAsia="en-US"/>
        </w:rPr>
        <w:t xml:space="preserve"> &lt; .10,</w:t>
      </w:r>
      <w:r w:rsidR="00A330A4">
        <w:rPr>
          <w:rFonts w:ascii="Times New Roman" w:eastAsia="Times New Roman" w:hAnsi="Times New Roman" w:cs="Times New Roman"/>
          <w:kern w:val="0"/>
          <w:lang w:eastAsia="en-US"/>
        </w:rPr>
        <w:t xml:space="preserve"> </w:t>
      </w:r>
      <w:r w:rsidRPr="00F60C25">
        <w:rPr>
          <w:rFonts w:ascii="Times New Roman" w:eastAsia="Times New Roman" w:hAnsi="Times New Roman" w:cs="Times New Roman"/>
          <w:kern w:val="0"/>
          <w:lang w:eastAsia="en-US"/>
        </w:rPr>
        <w:t>*</w:t>
      </w:r>
      <w:r w:rsidRPr="00F60C25">
        <w:rPr>
          <w:rFonts w:ascii="Times New Roman" w:eastAsia="Times New Roman" w:hAnsi="Times New Roman" w:cs="Times New Roman"/>
          <w:i/>
          <w:kern w:val="0"/>
          <w:lang w:eastAsia="en-US"/>
        </w:rPr>
        <w:t>p</w:t>
      </w:r>
      <w:r w:rsidRPr="00F60C25">
        <w:rPr>
          <w:rFonts w:ascii="Times New Roman" w:eastAsia="Times New Roman" w:hAnsi="Times New Roman" w:cs="Times New Roman"/>
          <w:kern w:val="0"/>
          <w:lang w:eastAsia="en-US"/>
        </w:rPr>
        <w:t xml:space="preserve"> &lt; .05, **</w:t>
      </w:r>
      <w:r w:rsidRPr="00F60C25">
        <w:rPr>
          <w:rFonts w:ascii="Times New Roman" w:eastAsia="Times New Roman" w:hAnsi="Times New Roman" w:cs="Times New Roman"/>
          <w:i/>
          <w:kern w:val="0"/>
          <w:lang w:eastAsia="en-US"/>
        </w:rPr>
        <w:t>p</w:t>
      </w:r>
      <w:r w:rsidRPr="00F60C25">
        <w:rPr>
          <w:rFonts w:ascii="Times New Roman" w:eastAsia="Times New Roman" w:hAnsi="Times New Roman" w:cs="Times New Roman"/>
          <w:kern w:val="0"/>
          <w:lang w:eastAsia="en-US"/>
        </w:rPr>
        <w:t xml:space="preserve"> &lt; .01, ***</w:t>
      </w:r>
      <w:r w:rsidRPr="00F60C25">
        <w:rPr>
          <w:rFonts w:ascii="Times New Roman" w:eastAsia="Times New Roman" w:hAnsi="Times New Roman" w:cs="Times New Roman"/>
          <w:i/>
          <w:kern w:val="0"/>
          <w:lang w:eastAsia="en-US"/>
        </w:rPr>
        <w:t>p</w:t>
      </w:r>
      <w:r w:rsidRPr="00F60C25">
        <w:rPr>
          <w:rFonts w:ascii="Times New Roman" w:eastAsia="Times New Roman" w:hAnsi="Times New Roman" w:cs="Times New Roman"/>
          <w:kern w:val="0"/>
          <w:lang w:eastAsia="en-US"/>
        </w:rPr>
        <w:t xml:space="preserve"> &lt; .001. </w:t>
      </w:r>
    </w:p>
    <w:p w14:paraId="137598EB" w14:textId="77777777" w:rsidR="00F60C25" w:rsidRPr="00F60C25" w:rsidRDefault="00F60C25" w:rsidP="00F60C25">
      <w:pPr>
        <w:spacing w:line="240" w:lineRule="auto"/>
        <w:ind w:firstLine="0"/>
        <w:rPr>
          <w:rFonts w:ascii="Times New Roman" w:eastAsia="Times New Roman" w:hAnsi="Times New Roman" w:cs="Times New Roman"/>
          <w:kern w:val="0"/>
          <w:lang w:eastAsia="en-US"/>
        </w:rPr>
      </w:pPr>
    </w:p>
    <w:p w14:paraId="21781C08" w14:textId="77777777" w:rsidR="00F60C25" w:rsidRPr="00F60C25" w:rsidRDefault="00F60C25" w:rsidP="00F60C25">
      <w:pPr>
        <w:spacing w:line="240" w:lineRule="auto"/>
        <w:ind w:firstLine="0"/>
        <w:rPr>
          <w:rFonts w:ascii="Times New Roman" w:eastAsia="Times New Roman" w:hAnsi="Times New Roman" w:cs="Times New Roman"/>
          <w:kern w:val="0"/>
          <w:lang w:eastAsia="en-US"/>
        </w:rPr>
      </w:pPr>
    </w:p>
    <w:p w14:paraId="74105333" w14:textId="77777777" w:rsidR="00C7334D" w:rsidRDefault="00C7334D" w:rsidP="00F60C25">
      <w:pPr>
        <w:spacing w:line="240" w:lineRule="auto"/>
        <w:ind w:firstLine="0"/>
        <w:rPr>
          <w:rFonts w:ascii="Times New Roman" w:eastAsia="Times New Roman" w:hAnsi="Times New Roman" w:cs="Times New Roman"/>
          <w:kern w:val="0"/>
          <w:lang w:eastAsia="en-US"/>
        </w:rPr>
        <w:sectPr w:rsidR="00C7334D" w:rsidSect="00F7431F">
          <w:pgSz w:w="15840" w:h="12240" w:orient="landscape"/>
          <w:pgMar w:top="1440" w:right="1440" w:bottom="1440" w:left="1440" w:header="720" w:footer="720" w:gutter="0"/>
          <w:cols w:space="720"/>
          <w:docGrid w:linePitch="360"/>
        </w:sectPr>
      </w:pPr>
    </w:p>
    <w:p w14:paraId="58C17A34" w14:textId="004BB94C" w:rsidR="00F60C25" w:rsidRPr="00F60C25" w:rsidRDefault="00F60C25" w:rsidP="00F60C25">
      <w:pPr>
        <w:spacing w:line="240" w:lineRule="auto"/>
        <w:ind w:firstLine="0"/>
        <w:rPr>
          <w:rFonts w:ascii="Times New Roman" w:eastAsia="Times New Roman" w:hAnsi="Times New Roman" w:cs="Times New Roman"/>
          <w:kern w:val="0"/>
          <w:lang w:eastAsia="en-US"/>
        </w:rPr>
      </w:pPr>
    </w:p>
    <w:p w14:paraId="1179EF64" w14:textId="4320C2A6" w:rsidR="00F60C25" w:rsidRPr="00F60C25" w:rsidRDefault="00F60C25" w:rsidP="00182B53">
      <w:pPr>
        <w:pStyle w:val="SectionTitle"/>
        <w:jc w:val="left"/>
        <w:rPr>
          <w:lang w:eastAsia="en-US"/>
        </w:rPr>
      </w:pPr>
      <w:r w:rsidRPr="009E4ED8">
        <w:rPr>
          <w:lang w:eastAsia="en-US"/>
        </w:rPr>
        <w:lastRenderedPageBreak/>
        <w:t>Table</w:t>
      </w:r>
      <w:r w:rsidR="009E4ED8" w:rsidRPr="009E4ED8">
        <w:rPr>
          <w:lang w:eastAsia="en-US"/>
        </w:rPr>
        <w:t xml:space="preserve"> 5</w:t>
      </w:r>
    </w:p>
    <w:p w14:paraId="0DE18248" w14:textId="5564F72D" w:rsidR="00F60C25" w:rsidRPr="00F60C25" w:rsidRDefault="00F60C25" w:rsidP="00F60C25">
      <w:pPr>
        <w:spacing w:line="240" w:lineRule="auto"/>
        <w:ind w:firstLine="0"/>
        <w:rPr>
          <w:rFonts w:ascii="Times New Roman" w:eastAsia="Times New Roman" w:hAnsi="Times New Roman" w:cs="Times New Roman"/>
          <w:i/>
          <w:kern w:val="0"/>
          <w:lang w:eastAsia="en-US"/>
        </w:rPr>
      </w:pPr>
      <w:r w:rsidRPr="00F60C25">
        <w:rPr>
          <w:rFonts w:ascii="Times New Roman" w:eastAsia="Times New Roman" w:hAnsi="Times New Roman" w:cs="Times New Roman"/>
          <w:i/>
          <w:kern w:val="0"/>
          <w:lang w:eastAsia="en-US"/>
        </w:rPr>
        <w:t xml:space="preserve">Summary of moderated regressions of </w:t>
      </w:r>
      <w:r w:rsidR="00C9720F">
        <w:rPr>
          <w:rFonts w:ascii="Times New Roman" w:eastAsia="Times New Roman" w:hAnsi="Times New Roman" w:cs="Times New Roman"/>
          <w:i/>
          <w:kern w:val="0"/>
          <w:lang w:eastAsia="en-US"/>
        </w:rPr>
        <w:t>struggle</w:t>
      </w:r>
      <w:r w:rsidR="006D2C6F">
        <w:rPr>
          <w:rFonts w:ascii="Times New Roman" w:eastAsia="Times New Roman" w:hAnsi="Times New Roman" w:cs="Times New Roman"/>
          <w:i/>
          <w:kern w:val="0"/>
          <w:lang w:eastAsia="en-US"/>
        </w:rPr>
        <w:t>-</w:t>
      </w:r>
      <w:r w:rsidRPr="00F60C25">
        <w:rPr>
          <w:rFonts w:ascii="Times New Roman" w:eastAsia="Times New Roman" w:hAnsi="Times New Roman" w:cs="Times New Roman"/>
          <w:i/>
          <w:kern w:val="0"/>
          <w:lang w:eastAsia="en-US"/>
        </w:rPr>
        <w:t xml:space="preserve">specific experiential avoidance on </w:t>
      </w:r>
      <w:r w:rsidR="0082680A">
        <w:rPr>
          <w:rFonts w:ascii="Times New Roman" w:eastAsia="Times New Roman" w:hAnsi="Times New Roman" w:cs="Times New Roman"/>
          <w:i/>
          <w:kern w:val="0"/>
          <w:lang w:eastAsia="en-US"/>
        </w:rPr>
        <w:t>mental health</w:t>
      </w:r>
      <w:r w:rsidRPr="00F60C25">
        <w:rPr>
          <w:rFonts w:ascii="Times New Roman" w:eastAsia="Times New Roman" w:hAnsi="Times New Roman" w:cs="Times New Roman"/>
          <w:i/>
          <w:kern w:val="0"/>
          <w:lang w:eastAsia="en-US"/>
        </w:rPr>
        <w:t xml:space="preserve"> variables (N = 307)</w:t>
      </w:r>
    </w:p>
    <w:tbl>
      <w:tblPr>
        <w:tblStyle w:val="TableGrid1"/>
        <w:tblW w:w="1303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029"/>
        <w:gridCol w:w="2379"/>
        <w:gridCol w:w="966"/>
        <w:gridCol w:w="967"/>
        <w:gridCol w:w="967"/>
        <w:gridCol w:w="15"/>
        <w:gridCol w:w="942"/>
        <w:gridCol w:w="958"/>
        <w:gridCol w:w="958"/>
        <w:gridCol w:w="20"/>
        <w:gridCol w:w="909"/>
        <w:gridCol w:w="930"/>
        <w:gridCol w:w="980"/>
        <w:gridCol w:w="15"/>
      </w:tblGrid>
      <w:tr w:rsidR="00F60C25" w:rsidRPr="00F60C25" w14:paraId="78EEB85E" w14:textId="77777777" w:rsidTr="00D8699E">
        <w:trPr>
          <w:trHeight w:val="1246"/>
        </w:trPr>
        <w:tc>
          <w:tcPr>
            <w:tcW w:w="2029" w:type="dxa"/>
            <w:vMerge w:val="restart"/>
            <w:vAlign w:val="center"/>
          </w:tcPr>
          <w:p w14:paraId="1F4FCB6A"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Variable</w:t>
            </w:r>
          </w:p>
        </w:tc>
        <w:tc>
          <w:tcPr>
            <w:tcW w:w="2379" w:type="dxa"/>
            <w:vAlign w:val="center"/>
          </w:tcPr>
          <w:p w14:paraId="533B7161" w14:textId="77777777" w:rsidR="00F60C25" w:rsidRPr="00F60C25" w:rsidRDefault="00F60C25" w:rsidP="00F60C25">
            <w:pPr>
              <w:spacing w:before="100" w:beforeAutospacing="1" w:after="100" w:afterAutospacing="1"/>
              <w:contextualSpacing/>
              <w:jc w:val="center"/>
              <w:rPr>
                <w:rFonts w:ascii="Times New Roman" w:eastAsia="Times New Roman" w:hAnsi="Times New Roman" w:cs="Times New Roman"/>
                <w:kern w:val="0"/>
              </w:rPr>
            </w:pPr>
            <w:r w:rsidRPr="00F60C25">
              <w:rPr>
                <w:rFonts w:ascii="Times New Roman" w:eastAsia="Times New Roman" w:hAnsi="Times New Roman" w:cs="Times New Roman"/>
                <w:kern w:val="0"/>
              </w:rPr>
              <w:t>Step 1</w:t>
            </w:r>
          </w:p>
          <w:p w14:paraId="2A798835" w14:textId="77777777" w:rsidR="00F60C25" w:rsidRPr="00F60C25" w:rsidRDefault="00F60C25" w:rsidP="00F60C25">
            <w:pPr>
              <w:spacing w:before="100" w:beforeAutospacing="1" w:after="100" w:afterAutospacing="1"/>
              <w:contextualSpacing/>
              <w:jc w:val="center"/>
              <w:rPr>
                <w:rFonts w:ascii="Times New Roman" w:eastAsia="Times New Roman" w:hAnsi="Times New Roman" w:cs="Times New Roman"/>
                <w:kern w:val="0"/>
              </w:rPr>
            </w:pPr>
            <w:r w:rsidRPr="00F60C25">
              <w:rPr>
                <w:rFonts w:ascii="Times New Roman" w:eastAsia="Times New Roman" w:hAnsi="Times New Roman" w:cs="Times New Roman"/>
                <w:kern w:val="0"/>
              </w:rPr>
              <w:t>Demographic controls: gender, race, education, marital status</w:t>
            </w:r>
          </w:p>
        </w:tc>
        <w:tc>
          <w:tcPr>
            <w:tcW w:w="2915" w:type="dxa"/>
            <w:gridSpan w:val="4"/>
            <w:vAlign w:val="center"/>
          </w:tcPr>
          <w:p w14:paraId="136B174C" w14:textId="77777777" w:rsidR="00F60C25" w:rsidRPr="00F60C25" w:rsidRDefault="00F60C25" w:rsidP="00F60C25">
            <w:pPr>
              <w:spacing w:before="100" w:beforeAutospacing="1" w:after="100" w:afterAutospacing="1"/>
              <w:contextualSpacing/>
              <w:jc w:val="center"/>
              <w:rPr>
                <w:rFonts w:ascii="Times New Roman" w:eastAsia="Times New Roman" w:hAnsi="Times New Roman" w:cs="Times New Roman"/>
                <w:kern w:val="0"/>
              </w:rPr>
            </w:pPr>
            <w:r w:rsidRPr="00F60C25">
              <w:rPr>
                <w:rFonts w:ascii="Times New Roman" w:eastAsia="Times New Roman" w:hAnsi="Times New Roman" w:cs="Times New Roman"/>
                <w:kern w:val="0"/>
              </w:rPr>
              <w:t>Step 2</w:t>
            </w:r>
          </w:p>
          <w:p w14:paraId="0E698160" w14:textId="77777777" w:rsidR="00F60C25" w:rsidRPr="00F60C25" w:rsidRDefault="00F60C25" w:rsidP="00F60C25">
            <w:pPr>
              <w:spacing w:before="100" w:beforeAutospacing="1" w:after="100" w:afterAutospacing="1"/>
              <w:contextualSpacing/>
              <w:jc w:val="center"/>
              <w:rPr>
                <w:rFonts w:ascii="Times New Roman" w:eastAsia="Times New Roman" w:hAnsi="Times New Roman" w:cs="Times New Roman"/>
                <w:kern w:val="0"/>
              </w:rPr>
            </w:pPr>
            <w:r w:rsidRPr="00F60C25">
              <w:rPr>
                <w:rFonts w:ascii="Times New Roman" w:eastAsia="Times New Roman" w:hAnsi="Times New Roman" w:cs="Times New Roman"/>
                <w:kern w:val="0"/>
              </w:rPr>
              <w:t>Spiritual struggle</w:t>
            </w:r>
          </w:p>
        </w:tc>
        <w:tc>
          <w:tcPr>
            <w:tcW w:w="2878" w:type="dxa"/>
            <w:gridSpan w:val="4"/>
            <w:vAlign w:val="center"/>
          </w:tcPr>
          <w:p w14:paraId="0094ED49" w14:textId="77777777" w:rsidR="00F60C25" w:rsidRPr="00F60C25" w:rsidRDefault="00F60C25" w:rsidP="00F60C25">
            <w:pPr>
              <w:spacing w:before="100" w:beforeAutospacing="1" w:after="100" w:afterAutospacing="1"/>
              <w:contextualSpacing/>
              <w:jc w:val="center"/>
              <w:rPr>
                <w:rFonts w:ascii="Times New Roman" w:eastAsia="Times New Roman" w:hAnsi="Times New Roman" w:cs="Times New Roman"/>
                <w:kern w:val="0"/>
              </w:rPr>
            </w:pPr>
            <w:r w:rsidRPr="00F60C25">
              <w:rPr>
                <w:rFonts w:ascii="Times New Roman" w:eastAsia="Times New Roman" w:hAnsi="Times New Roman" w:cs="Times New Roman"/>
                <w:kern w:val="0"/>
              </w:rPr>
              <w:t>Step 3</w:t>
            </w:r>
          </w:p>
          <w:p w14:paraId="6C5FBFD7" w14:textId="527E9AD8" w:rsidR="00F60C25" w:rsidRPr="00F60C25" w:rsidRDefault="00C9720F" w:rsidP="00F60C25">
            <w:pPr>
              <w:spacing w:before="100" w:beforeAutospacing="1" w:after="100" w:afterAutospacing="1"/>
              <w:contextualSpacing/>
              <w:jc w:val="center"/>
              <w:rPr>
                <w:rFonts w:ascii="Times New Roman" w:eastAsia="Times New Roman" w:hAnsi="Times New Roman" w:cs="Times New Roman"/>
                <w:kern w:val="0"/>
              </w:rPr>
            </w:pPr>
            <w:r>
              <w:rPr>
                <w:rFonts w:ascii="Times New Roman" w:eastAsia="Times New Roman" w:hAnsi="Times New Roman" w:cs="Times New Roman"/>
                <w:kern w:val="0"/>
              </w:rPr>
              <w:t>Struggle</w:t>
            </w:r>
            <w:r w:rsidR="006D2C6F">
              <w:rPr>
                <w:rFonts w:ascii="Times New Roman" w:eastAsia="Times New Roman" w:hAnsi="Times New Roman" w:cs="Times New Roman"/>
                <w:kern w:val="0"/>
              </w:rPr>
              <w:t>-</w:t>
            </w:r>
            <w:r>
              <w:rPr>
                <w:rFonts w:ascii="Times New Roman" w:eastAsia="Times New Roman" w:hAnsi="Times New Roman" w:cs="Times New Roman"/>
                <w:kern w:val="0"/>
              </w:rPr>
              <w:t>specific</w:t>
            </w:r>
            <w:r w:rsidR="00F60C25" w:rsidRPr="00F60C25">
              <w:rPr>
                <w:rFonts w:ascii="Times New Roman" w:eastAsia="Times New Roman" w:hAnsi="Times New Roman" w:cs="Times New Roman"/>
                <w:kern w:val="0"/>
              </w:rPr>
              <w:t xml:space="preserve"> experiential avoidance</w:t>
            </w:r>
          </w:p>
        </w:tc>
        <w:tc>
          <w:tcPr>
            <w:tcW w:w="2834" w:type="dxa"/>
            <w:gridSpan w:val="4"/>
            <w:vAlign w:val="center"/>
          </w:tcPr>
          <w:p w14:paraId="304F8F66" w14:textId="77777777" w:rsidR="00F60C25" w:rsidRPr="00F60C25" w:rsidRDefault="00F60C25" w:rsidP="00F60C25">
            <w:pPr>
              <w:spacing w:before="100" w:beforeAutospacing="1" w:after="100" w:afterAutospacing="1"/>
              <w:contextualSpacing/>
              <w:jc w:val="center"/>
              <w:rPr>
                <w:rFonts w:ascii="Times New Roman" w:eastAsia="Times New Roman" w:hAnsi="Times New Roman" w:cs="Times New Roman"/>
                <w:kern w:val="0"/>
              </w:rPr>
            </w:pPr>
            <w:r w:rsidRPr="00F60C25">
              <w:rPr>
                <w:rFonts w:ascii="Times New Roman" w:eastAsia="Times New Roman" w:hAnsi="Times New Roman" w:cs="Times New Roman"/>
                <w:kern w:val="0"/>
              </w:rPr>
              <w:t>Step 4</w:t>
            </w:r>
          </w:p>
          <w:p w14:paraId="773CF778" w14:textId="10DB920C" w:rsidR="00F60C25" w:rsidRPr="00F60C25" w:rsidRDefault="00F60C25" w:rsidP="00C9720F">
            <w:pPr>
              <w:spacing w:before="100" w:beforeAutospacing="1" w:after="100" w:afterAutospacing="1"/>
              <w:contextualSpacing/>
              <w:jc w:val="center"/>
              <w:rPr>
                <w:rFonts w:ascii="Times New Roman" w:eastAsia="Times New Roman" w:hAnsi="Times New Roman" w:cs="Times New Roman"/>
                <w:kern w:val="0"/>
              </w:rPr>
            </w:pPr>
            <w:r w:rsidRPr="00F60C25">
              <w:rPr>
                <w:rFonts w:ascii="Times New Roman" w:eastAsia="Times New Roman" w:hAnsi="Times New Roman" w:cs="Times New Roman"/>
                <w:kern w:val="0"/>
              </w:rPr>
              <w:t xml:space="preserve">Spiritual struggle x </w:t>
            </w:r>
            <w:r w:rsidR="00C9720F">
              <w:rPr>
                <w:rFonts w:ascii="Times New Roman" w:eastAsia="Times New Roman" w:hAnsi="Times New Roman" w:cs="Times New Roman"/>
                <w:kern w:val="0"/>
              </w:rPr>
              <w:t>Struggle</w:t>
            </w:r>
            <w:r w:rsidR="006D2C6F">
              <w:rPr>
                <w:rFonts w:ascii="Times New Roman" w:eastAsia="Times New Roman" w:hAnsi="Times New Roman" w:cs="Times New Roman"/>
                <w:kern w:val="0"/>
              </w:rPr>
              <w:t>-</w:t>
            </w:r>
            <w:r w:rsidR="00C9720F">
              <w:rPr>
                <w:rFonts w:ascii="Times New Roman" w:eastAsia="Times New Roman" w:hAnsi="Times New Roman" w:cs="Times New Roman"/>
                <w:kern w:val="0"/>
              </w:rPr>
              <w:t>specific</w:t>
            </w:r>
            <w:r w:rsidRPr="00F60C25">
              <w:rPr>
                <w:rFonts w:ascii="Times New Roman" w:eastAsia="Times New Roman" w:hAnsi="Times New Roman" w:cs="Times New Roman"/>
                <w:kern w:val="0"/>
              </w:rPr>
              <w:t xml:space="preserve"> experiential avoidance</w:t>
            </w:r>
          </w:p>
        </w:tc>
      </w:tr>
      <w:tr w:rsidR="00F60C25" w:rsidRPr="00F60C25" w14:paraId="587A4D02" w14:textId="77777777" w:rsidTr="00D8699E">
        <w:trPr>
          <w:gridAfter w:val="1"/>
          <w:wAfter w:w="15" w:type="dxa"/>
          <w:trHeight w:val="443"/>
        </w:trPr>
        <w:tc>
          <w:tcPr>
            <w:tcW w:w="2029" w:type="dxa"/>
            <w:vMerge/>
            <w:tcBorders>
              <w:bottom w:val="single" w:sz="4" w:space="0" w:color="auto"/>
            </w:tcBorders>
            <w:vAlign w:val="center"/>
          </w:tcPr>
          <w:p w14:paraId="7923DF10"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p>
        </w:tc>
        <w:tc>
          <w:tcPr>
            <w:tcW w:w="2379" w:type="dxa"/>
            <w:tcBorders>
              <w:bottom w:val="single" w:sz="4" w:space="0" w:color="auto"/>
            </w:tcBorders>
            <w:vAlign w:val="center"/>
          </w:tcPr>
          <w:p w14:paraId="70315ED2" w14:textId="77777777" w:rsidR="00F60C25" w:rsidRPr="00F60C25" w:rsidRDefault="00F60C25" w:rsidP="00F60C25">
            <w:pPr>
              <w:spacing w:before="100" w:beforeAutospacing="1" w:after="100" w:afterAutospacing="1"/>
              <w:jc w:val="center"/>
              <w:rPr>
                <w:rFonts w:ascii="Times New Roman" w:eastAsia="Times New Roman" w:hAnsi="Times New Roman" w:cs="Times New Roman"/>
                <w:i/>
                <w:kern w:val="0"/>
                <w:vertAlign w:val="superscript"/>
              </w:rPr>
            </w:pPr>
            <w:r w:rsidRPr="00F60C25">
              <w:rPr>
                <w:rFonts w:ascii="Times New Roman" w:eastAsia="Times New Roman" w:hAnsi="Times New Roman" w:cs="Times New Roman"/>
                <w:i/>
                <w:kern w:val="0"/>
              </w:rPr>
              <w:t>R</w:t>
            </w:r>
            <w:r w:rsidRPr="00F60C25">
              <w:rPr>
                <w:rFonts w:ascii="Times New Roman" w:eastAsia="Times New Roman" w:hAnsi="Times New Roman" w:cs="Times New Roman"/>
                <w:i/>
                <w:kern w:val="0"/>
                <w:vertAlign w:val="superscript"/>
              </w:rPr>
              <w:t>2</w:t>
            </w:r>
          </w:p>
        </w:tc>
        <w:tc>
          <w:tcPr>
            <w:tcW w:w="966" w:type="dxa"/>
            <w:tcBorders>
              <w:bottom w:val="single" w:sz="4" w:space="0" w:color="auto"/>
            </w:tcBorders>
            <w:vAlign w:val="center"/>
          </w:tcPr>
          <w:p w14:paraId="310FA1CA" w14:textId="77777777" w:rsidR="00F60C25" w:rsidRPr="00F60C25" w:rsidRDefault="00F60C25" w:rsidP="00F60C25">
            <w:pPr>
              <w:spacing w:before="100" w:beforeAutospacing="1" w:after="100" w:afterAutospacing="1"/>
              <w:jc w:val="center"/>
              <w:rPr>
                <w:rFonts w:ascii="Times New Roman" w:eastAsia="Times New Roman" w:hAnsi="Times New Roman" w:cs="Times New Roman"/>
                <w:i/>
                <w:kern w:val="0"/>
              </w:rPr>
            </w:pPr>
            <w:r w:rsidRPr="00F60C25">
              <w:rPr>
                <w:rFonts w:ascii="Times New Roman" w:eastAsia="Times New Roman" w:hAnsi="Times New Roman" w:cs="Times New Roman"/>
                <w:i/>
                <w:kern w:val="0"/>
              </w:rPr>
              <w:t>β</w:t>
            </w:r>
          </w:p>
        </w:tc>
        <w:tc>
          <w:tcPr>
            <w:tcW w:w="967" w:type="dxa"/>
            <w:tcBorders>
              <w:bottom w:val="single" w:sz="4" w:space="0" w:color="auto"/>
            </w:tcBorders>
            <w:vAlign w:val="center"/>
          </w:tcPr>
          <w:p w14:paraId="3FBE93D5" w14:textId="77777777" w:rsidR="00F60C25" w:rsidRPr="00F60C25" w:rsidRDefault="00F60C25" w:rsidP="00F60C25">
            <w:pPr>
              <w:spacing w:before="100" w:beforeAutospacing="1" w:after="100" w:afterAutospacing="1"/>
              <w:jc w:val="center"/>
              <w:rPr>
                <w:rFonts w:ascii="Times New Roman" w:eastAsia="Times New Roman" w:hAnsi="Times New Roman" w:cs="Times New Roman"/>
                <w:i/>
                <w:kern w:val="0"/>
              </w:rPr>
            </w:pPr>
            <w:r w:rsidRPr="00F60C25">
              <w:rPr>
                <w:rFonts w:ascii="Times New Roman" w:eastAsia="Times New Roman" w:hAnsi="Times New Roman" w:cs="Times New Roman"/>
                <w:i/>
                <w:kern w:val="0"/>
              </w:rPr>
              <w:t>R</w:t>
            </w:r>
            <w:r w:rsidRPr="00F60C25">
              <w:rPr>
                <w:rFonts w:ascii="Times New Roman" w:eastAsia="Times New Roman" w:hAnsi="Times New Roman" w:cs="Times New Roman"/>
                <w:i/>
                <w:kern w:val="0"/>
                <w:vertAlign w:val="superscript"/>
              </w:rPr>
              <w:t>2</w:t>
            </w:r>
          </w:p>
        </w:tc>
        <w:tc>
          <w:tcPr>
            <w:tcW w:w="967" w:type="dxa"/>
            <w:tcBorders>
              <w:bottom w:val="single" w:sz="4" w:space="0" w:color="auto"/>
            </w:tcBorders>
            <w:vAlign w:val="center"/>
          </w:tcPr>
          <w:p w14:paraId="0D3A16DE" w14:textId="77777777" w:rsidR="00F60C25" w:rsidRPr="00F60C25" w:rsidRDefault="00F60C25" w:rsidP="00F60C25">
            <w:pPr>
              <w:spacing w:before="100" w:beforeAutospacing="1" w:after="100" w:afterAutospacing="1"/>
              <w:jc w:val="center"/>
              <w:rPr>
                <w:rFonts w:ascii="Times New Roman" w:eastAsia="Times New Roman" w:hAnsi="Times New Roman" w:cs="Times New Roman"/>
                <w:i/>
                <w:kern w:val="0"/>
              </w:rPr>
            </w:pPr>
            <w:r w:rsidRPr="00F60C25">
              <w:rPr>
                <w:rFonts w:ascii="Times New Roman" w:eastAsia="Times New Roman" w:hAnsi="Times New Roman" w:cs="Times New Roman"/>
                <w:kern w:val="0"/>
              </w:rPr>
              <w:t>∆</w:t>
            </w:r>
            <w:r w:rsidRPr="00F60C25">
              <w:rPr>
                <w:rFonts w:ascii="Times New Roman" w:eastAsia="Times New Roman" w:hAnsi="Times New Roman" w:cs="Times New Roman"/>
                <w:i/>
                <w:kern w:val="0"/>
              </w:rPr>
              <w:t>R</w:t>
            </w:r>
            <w:r w:rsidRPr="00F60C25">
              <w:rPr>
                <w:rFonts w:ascii="Times New Roman" w:eastAsia="Times New Roman" w:hAnsi="Times New Roman" w:cs="Times New Roman"/>
                <w:i/>
                <w:kern w:val="0"/>
                <w:vertAlign w:val="superscript"/>
              </w:rPr>
              <w:t>2</w:t>
            </w:r>
          </w:p>
        </w:tc>
        <w:tc>
          <w:tcPr>
            <w:tcW w:w="957" w:type="dxa"/>
            <w:gridSpan w:val="2"/>
            <w:tcBorders>
              <w:bottom w:val="single" w:sz="4" w:space="0" w:color="auto"/>
            </w:tcBorders>
            <w:vAlign w:val="center"/>
          </w:tcPr>
          <w:p w14:paraId="088BF6E1" w14:textId="77777777" w:rsidR="00F60C25" w:rsidRPr="00F60C25" w:rsidRDefault="00F60C25" w:rsidP="00F60C25">
            <w:pPr>
              <w:spacing w:before="100" w:beforeAutospacing="1" w:after="100" w:afterAutospacing="1"/>
              <w:jc w:val="center"/>
              <w:rPr>
                <w:rFonts w:ascii="Times New Roman" w:eastAsia="Times New Roman" w:hAnsi="Times New Roman" w:cs="Times New Roman"/>
                <w:i/>
                <w:kern w:val="0"/>
              </w:rPr>
            </w:pPr>
            <w:r w:rsidRPr="00F60C25">
              <w:rPr>
                <w:rFonts w:ascii="Times New Roman" w:eastAsia="Times New Roman" w:hAnsi="Times New Roman" w:cs="Times New Roman"/>
                <w:i/>
                <w:kern w:val="0"/>
              </w:rPr>
              <w:t>β</w:t>
            </w:r>
          </w:p>
        </w:tc>
        <w:tc>
          <w:tcPr>
            <w:tcW w:w="958" w:type="dxa"/>
            <w:tcBorders>
              <w:bottom w:val="single" w:sz="4" w:space="0" w:color="auto"/>
            </w:tcBorders>
            <w:vAlign w:val="center"/>
          </w:tcPr>
          <w:p w14:paraId="7C8ABA00" w14:textId="77777777" w:rsidR="00F60C25" w:rsidRPr="00F60C25" w:rsidRDefault="00F60C25" w:rsidP="00F60C25">
            <w:pPr>
              <w:spacing w:before="100" w:beforeAutospacing="1" w:after="100" w:afterAutospacing="1"/>
              <w:jc w:val="center"/>
              <w:rPr>
                <w:rFonts w:ascii="Times New Roman" w:eastAsia="Times New Roman" w:hAnsi="Times New Roman" w:cs="Times New Roman"/>
                <w:i/>
                <w:kern w:val="0"/>
              </w:rPr>
            </w:pPr>
            <w:r w:rsidRPr="00F60C25">
              <w:rPr>
                <w:rFonts w:ascii="Times New Roman" w:eastAsia="Times New Roman" w:hAnsi="Times New Roman" w:cs="Times New Roman"/>
                <w:i/>
                <w:kern w:val="0"/>
              </w:rPr>
              <w:t>R</w:t>
            </w:r>
            <w:r w:rsidRPr="00F60C25">
              <w:rPr>
                <w:rFonts w:ascii="Times New Roman" w:eastAsia="Times New Roman" w:hAnsi="Times New Roman" w:cs="Times New Roman"/>
                <w:i/>
                <w:kern w:val="0"/>
                <w:vertAlign w:val="superscript"/>
              </w:rPr>
              <w:t>2</w:t>
            </w:r>
          </w:p>
        </w:tc>
        <w:tc>
          <w:tcPr>
            <w:tcW w:w="958" w:type="dxa"/>
            <w:tcBorders>
              <w:bottom w:val="single" w:sz="4" w:space="0" w:color="auto"/>
            </w:tcBorders>
            <w:vAlign w:val="center"/>
          </w:tcPr>
          <w:p w14:paraId="710E8EE7" w14:textId="77777777" w:rsidR="00F60C25" w:rsidRPr="00F60C25" w:rsidRDefault="00F60C25" w:rsidP="00F60C25">
            <w:pPr>
              <w:spacing w:before="100" w:beforeAutospacing="1" w:after="100" w:afterAutospacing="1"/>
              <w:jc w:val="center"/>
              <w:rPr>
                <w:rFonts w:ascii="Times New Roman" w:eastAsia="Times New Roman" w:hAnsi="Times New Roman" w:cs="Times New Roman"/>
                <w:i/>
                <w:kern w:val="0"/>
              </w:rPr>
            </w:pPr>
            <w:r w:rsidRPr="00F60C25">
              <w:rPr>
                <w:rFonts w:ascii="Times New Roman" w:eastAsia="Times New Roman" w:hAnsi="Times New Roman" w:cs="Times New Roman"/>
                <w:kern w:val="0"/>
              </w:rPr>
              <w:t>∆</w:t>
            </w:r>
            <w:r w:rsidRPr="00F60C25">
              <w:rPr>
                <w:rFonts w:ascii="Times New Roman" w:eastAsia="Times New Roman" w:hAnsi="Times New Roman" w:cs="Times New Roman"/>
                <w:i/>
                <w:kern w:val="0"/>
              </w:rPr>
              <w:t>R</w:t>
            </w:r>
            <w:r w:rsidRPr="00F60C25">
              <w:rPr>
                <w:rFonts w:ascii="Times New Roman" w:eastAsia="Times New Roman" w:hAnsi="Times New Roman" w:cs="Times New Roman"/>
                <w:i/>
                <w:kern w:val="0"/>
                <w:vertAlign w:val="superscript"/>
              </w:rPr>
              <w:t>2</w:t>
            </w:r>
          </w:p>
        </w:tc>
        <w:tc>
          <w:tcPr>
            <w:tcW w:w="929" w:type="dxa"/>
            <w:gridSpan w:val="2"/>
            <w:tcBorders>
              <w:bottom w:val="single" w:sz="4" w:space="0" w:color="auto"/>
            </w:tcBorders>
            <w:vAlign w:val="center"/>
          </w:tcPr>
          <w:p w14:paraId="568D2C54" w14:textId="77777777" w:rsidR="00F60C25" w:rsidRPr="00F60C25" w:rsidRDefault="00F60C25" w:rsidP="00F60C25">
            <w:pPr>
              <w:spacing w:before="100" w:beforeAutospacing="1" w:after="100" w:afterAutospacing="1"/>
              <w:jc w:val="center"/>
              <w:rPr>
                <w:rFonts w:ascii="Times New Roman" w:eastAsia="Times New Roman" w:hAnsi="Times New Roman" w:cs="Times New Roman"/>
                <w:i/>
                <w:kern w:val="0"/>
              </w:rPr>
            </w:pPr>
            <w:r w:rsidRPr="00F60C25">
              <w:rPr>
                <w:rFonts w:ascii="Times New Roman" w:eastAsia="Times New Roman" w:hAnsi="Times New Roman" w:cs="Times New Roman"/>
                <w:i/>
                <w:kern w:val="0"/>
              </w:rPr>
              <w:t>β</w:t>
            </w:r>
          </w:p>
        </w:tc>
        <w:tc>
          <w:tcPr>
            <w:tcW w:w="930" w:type="dxa"/>
            <w:tcBorders>
              <w:bottom w:val="single" w:sz="4" w:space="0" w:color="auto"/>
            </w:tcBorders>
            <w:vAlign w:val="center"/>
          </w:tcPr>
          <w:p w14:paraId="00EA6876" w14:textId="77777777" w:rsidR="00F60C25" w:rsidRPr="00F60C25" w:rsidRDefault="00F60C25" w:rsidP="00F60C25">
            <w:pPr>
              <w:spacing w:before="100" w:beforeAutospacing="1" w:after="100" w:afterAutospacing="1"/>
              <w:jc w:val="center"/>
              <w:rPr>
                <w:rFonts w:ascii="Times New Roman" w:eastAsia="Times New Roman" w:hAnsi="Times New Roman" w:cs="Times New Roman"/>
                <w:i/>
                <w:kern w:val="0"/>
              </w:rPr>
            </w:pPr>
            <w:r w:rsidRPr="00F60C25">
              <w:rPr>
                <w:rFonts w:ascii="Times New Roman" w:eastAsia="Times New Roman" w:hAnsi="Times New Roman" w:cs="Times New Roman"/>
                <w:i/>
                <w:kern w:val="0"/>
              </w:rPr>
              <w:t>R</w:t>
            </w:r>
            <w:r w:rsidRPr="00F60C25">
              <w:rPr>
                <w:rFonts w:ascii="Times New Roman" w:eastAsia="Times New Roman" w:hAnsi="Times New Roman" w:cs="Times New Roman"/>
                <w:i/>
                <w:kern w:val="0"/>
                <w:vertAlign w:val="superscript"/>
              </w:rPr>
              <w:t>2</w:t>
            </w:r>
          </w:p>
        </w:tc>
        <w:tc>
          <w:tcPr>
            <w:tcW w:w="980" w:type="dxa"/>
            <w:tcBorders>
              <w:bottom w:val="single" w:sz="4" w:space="0" w:color="auto"/>
            </w:tcBorders>
            <w:vAlign w:val="center"/>
          </w:tcPr>
          <w:p w14:paraId="3BB63775" w14:textId="77777777" w:rsidR="00F60C25" w:rsidRPr="00F60C25" w:rsidRDefault="00F60C25" w:rsidP="00F60C25">
            <w:pPr>
              <w:spacing w:before="100" w:beforeAutospacing="1" w:after="100" w:afterAutospacing="1"/>
              <w:jc w:val="center"/>
              <w:rPr>
                <w:rFonts w:ascii="Times New Roman" w:eastAsia="Times New Roman" w:hAnsi="Times New Roman" w:cs="Times New Roman"/>
                <w:i/>
                <w:kern w:val="0"/>
              </w:rPr>
            </w:pPr>
            <w:r w:rsidRPr="00F60C25">
              <w:rPr>
                <w:rFonts w:ascii="Times New Roman" w:eastAsia="Times New Roman" w:hAnsi="Times New Roman" w:cs="Times New Roman"/>
                <w:kern w:val="0"/>
              </w:rPr>
              <w:t>∆</w:t>
            </w:r>
            <w:r w:rsidRPr="00F60C25">
              <w:rPr>
                <w:rFonts w:ascii="Times New Roman" w:eastAsia="Times New Roman" w:hAnsi="Times New Roman" w:cs="Times New Roman"/>
                <w:i/>
                <w:kern w:val="0"/>
              </w:rPr>
              <w:t>R</w:t>
            </w:r>
            <w:r w:rsidRPr="00F60C25">
              <w:rPr>
                <w:rFonts w:ascii="Times New Roman" w:eastAsia="Times New Roman" w:hAnsi="Times New Roman" w:cs="Times New Roman"/>
                <w:i/>
                <w:kern w:val="0"/>
                <w:vertAlign w:val="superscript"/>
              </w:rPr>
              <w:t>2</w:t>
            </w:r>
          </w:p>
        </w:tc>
      </w:tr>
      <w:tr w:rsidR="00F60C25" w:rsidRPr="00F60C25" w14:paraId="56621BC6" w14:textId="77777777" w:rsidTr="00D8699E">
        <w:trPr>
          <w:gridAfter w:val="1"/>
          <w:wAfter w:w="15" w:type="dxa"/>
          <w:trHeight w:val="576"/>
        </w:trPr>
        <w:tc>
          <w:tcPr>
            <w:tcW w:w="2029" w:type="dxa"/>
            <w:tcBorders>
              <w:bottom w:val="nil"/>
            </w:tcBorders>
            <w:vAlign w:val="center"/>
          </w:tcPr>
          <w:p w14:paraId="66E9324C"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Anxiety</w:t>
            </w:r>
          </w:p>
        </w:tc>
        <w:tc>
          <w:tcPr>
            <w:tcW w:w="2379" w:type="dxa"/>
            <w:tcBorders>
              <w:bottom w:val="nil"/>
            </w:tcBorders>
            <w:vAlign w:val="center"/>
          </w:tcPr>
          <w:p w14:paraId="1B3B6F05"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.03*</w:t>
            </w:r>
          </w:p>
        </w:tc>
        <w:tc>
          <w:tcPr>
            <w:tcW w:w="966" w:type="dxa"/>
            <w:tcBorders>
              <w:bottom w:val="nil"/>
            </w:tcBorders>
            <w:vAlign w:val="center"/>
          </w:tcPr>
          <w:p w14:paraId="521ECB63"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.37***</w:t>
            </w:r>
          </w:p>
        </w:tc>
        <w:tc>
          <w:tcPr>
            <w:tcW w:w="967" w:type="dxa"/>
            <w:tcBorders>
              <w:bottom w:val="nil"/>
            </w:tcBorders>
            <w:vAlign w:val="center"/>
          </w:tcPr>
          <w:p w14:paraId="026D7421"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.17***</w:t>
            </w:r>
          </w:p>
        </w:tc>
        <w:tc>
          <w:tcPr>
            <w:tcW w:w="967" w:type="dxa"/>
            <w:tcBorders>
              <w:bottom w:val="nil"/>
            </w:tcBorders>
            <w:vAlign w:val="center"/>
          </w:tcPr>
          <w:p w14:paraId="3C0CBD54"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.14***</w:t>
            </w:r>
          </w:p>
        </w:tc>
        <w:tc>
          <w:tcPr>
            <w:tcW w:w="957" w:type="dxa"/>
            <w:gridSpan w:val="2"/>
            <w:tcBorders>
              <w:bottom w:val="nil"/>
            </w:tcBorders>
            <w:vAlign w:val="center"/>
          </w:tcPr>
          <w:p w14:paraId="4FC800DB"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.24***</w:t>
            </w:r>
          </w:p>
        </w:tc>
        <w:tc>
          <w:tcPr>
            <w:tcW w:w="958" w:type="dxa"/>
            <w:tcBorders>
              <w:bottom w:val="nil"/>
            </w:tcBorders>
            <w:vAlign w:val="center"/>
          </w:tcPr>
          <w:p w14:paraId="46D5AB06"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.22***</w:t>
            </w:r>
          </w:p>
        </w:tc>
        <w:tc>
          <w:tcPr>
            <w:tcW w:w="958" w:type="dxa"/>
            <w:tcBorders>
              <w:bottom w:val="nil"/>
            </w:tcBorders>
            <w:vAlign w:val="center"/>
          </w:tcPr>
          <w:p w14:paraId="0E0EDA60"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.05***</w:t>
            </w:r>
          </w:p>
        </w:tc>
        <w:tc>
          <w:tcPr>
            <w:tcW w:w="929" w:type="dxa"/>
            <w:gridSpan w:val="2"/>
            <w:tcBorders>
              <w:bottom w:val="nil"/>
            </w:tcBorders>
            <w:vAlign w:val="center"/>
          </w:tcPr>
          <w:p w14:paraId="6ADC5C81"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.21***</w:t>
            </w:r>
          </w:p>
        </w:tc>
        <w:tc>
          <w:tcPr>
            <w:tcW w:w="930" w:type="dxa"/>
            <w:tcBorders>
              <w:bottom w:val="nil"/>
            </w:tcBorders>
            <w:vAlign w:val="center"/>
          </w:tcPr>
          <w:p w14:paraId="22D5B395"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.26***</w:t>
            </w:r>
          </w:p>
        </w:tc>
        <w:tc>
          <w:tcPr>
            <w:tcW w:w="980" w:type="dxa"/>
            <w:tcBorders>
              <w:bottom w:val="nil"/>
            </w:tcBorders>
            <w:vAlign w:val="center"/>
          </w:tcPr>
          <w:p w14:paraId="7B571233"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.04***</w:t>
            </w:r>
          </w:p>
        </w:tc>
      </w:tr>
      <w:tr w:rsidR="00F60C25" w:rsidRPr="00F60C25" w14:paraId="2F221E37" w14:textId="77777777" w:rsidTr="00D8699E">
        <w:trPr>
          <w:gridAfter w:val="1"/>
          <w:wAfter w:w="15" w:type="dxa"/>
          <w:trHeight w:val="576"/>
        </w:trPr>
        <w:tc>
          <w:tcPr>
            <w:tcW w:w="2029" w:type="dxa"/>
            <w:tcBorders>
              <w:top w:val="nil"/>
              <w:bottom w:val="nil"/>
            </w:tcBorders>
            <w:vAlign w:val="center"/>
          </w:tcPr>
          <w:p w14:paraId="0CD04E7A"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Depression</w:t>
            </w:r>
          </w:p>
        </w:tc>
        <w:tc>
          <w:tcPr>
            <w:tcW w:w="2379" w:type="dxa"/>
            <w:tcBorders>
              <w:top w:val="nil"/>
              <w:bottom w:val="nil"/>
            </w:tcBorders>
            <w:vAlign w:val="center"/>
          </w:tcPr>
          <w:p w14:paraId="2E5F661A"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.03</w:t>
            </w:r>
            <w:r w:rsidRPr="00F60C25">
              <w:rPr>
                <w:rFonts w:ascii="Times New Roman" w:eastAsia="Times New Roman" w:hAnsi="Times New Roman" w:cs="Times New Roman"/>
                <w:kern w:val="0"/>
                <w:vertAlign w:val="superscript"/>
              </w:rPr>
              <w:t>+</w:t>
            </w:r>
          </w:p>
        </w:tc>
        <w:tc>
          <w:tcPr>
            <w:tcW w:w="966" w:type="dxa"/>
            <w:tcBorders>
              <w:top w:val="nil"/>
              <w:bottom w:val="nil"/>
            </w:tcBorders>
            <w:vAlign w:val="center"/>
          </w:tcPr>
          <w:p w14:paraId="1CDCCDBD"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.47***</w:t>
            </w:r>
          </w:p>
        </w:tc>
        <w:tc>
          <w:tcPr>
            <w:tcW w:w="967" w:type="dxa"/>
            <w:tcBorders>
              <w:top w:val="nil"/>
              <w:bottom w:val="nil"/>
            </w:tcBorders>
            <w:vAlign w:val="center"/>
          </w:tcPr>
          <w:p w14:paraId="5DCD7A6A"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.24***</w:t>
            </w:r>
          </w:p>
        </w:tc>
        <w:tc>
          <w:tcPr>
            <w:tcW w:w="967" w:type="dxa"/>
            <w:tcBorders>
              <w:top w:val="nil"/>
              <w:bottom w:val="nil"/>
            </w:tcBorders>
            <w:vAlign w:val="center"/>
          </w:tcPr>
          <w:p w14:paraId="2EDE1B89"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.21***</w:t>
            </w:r>
          </w:p>
        </w:tc>
        <w:tc>
          <w:tcPr>
            <w:tcW w:w="957" w:type="dxa"/>
            <w:gridSpan w:val="2"/>
            <w:tcBorders>
              <w:top w:val="nil"/>
              <w:bottom w:val="nil"/>
            </w:tcBorders>
            <w:vAlign w:val="center"/>
          </w:tcPr>
          <w:p w14:paraId="19D3273F"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.20***</w:t>
            </w:r>
          </w:p>
        </w:tc>
        <w:tc>
          <w:tcPr>
            <w:tcW w:w="958" w:type="dxa"/>
            <w:tcBorders>
              <w:top w:val="nil"/>
              <w:bottom w:val="nil"/>
            </w:tcBorders>
            <w:vAlign w:val="center"/>
          </w:tcPr>
          <w:p w14:paraId="54955282"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.28***</w:t>
            </w:r>
          </w:p>
        </w:tc>
        <w:tc>
          <w:tcPr>
            <w:tcW w:w="958" w:type="dxa"/>
            <w:tcBorders>
              <w:top w:val="nil"/>
              <w:bottom w:val="nil"/>
            </w:tcBorders>
            <w:vAlign w:val="center"/>
          </w:tcPr>
          <w:p w14:paraId="7F8B2F06"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.04***</w:t>
            </w:r>
          </w:p>
        </w:tc>
        <w:tc>
          <w:tcPr>
            <w:tcW w:w="929" w:type="dxa"/>
            <w:gridSpan w:val="2"/>
            <w:tcBorders>
              <w:top w:val="nil"/>
              <w:bottom w:val="nil"/>
            </w:tcBorders>
            <w:vAlign w:val="center"/>
          </w:tcPr>
          <w:p w14:paraId="1997E54E"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.12*</w:t>
            </w:r>
          </w:p>
        </w:tc>
        <w:tc>
          <w:tcPr>
            <w:tcW w:w="930" w:type="dxa"/>
            <w:tcBorders>
              <w:top w:val="nil"/>
              <w:bottom w:val="nil"/>
            </w:tcBorders>
            <w:vAlign w:val="center"/>
          </w:tcPr>
          <w:p w14:paraId="73449901"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.29***</w:t>
            </w:r>
          </w:p>
        </w:tc>
        <w:tc>
          <w:tcPr>
            <w:tcW w:w="980" w:type="dxa"/>
            <w:tcBorders>
              <w:top w:val="nil"/>
              <w:bottom w:val="nil"/>
            </w:tcBorders>
            <w:vAlign w:val="center"/>
          </w:tcPr>
          <w:p w14:paraId="29AEB9FE"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.01*</w:t>
            </w:r>
          </w:p>
        </w:tc>
      </w:tr>
      <w:tr w:rsidR="00F60C25" w:rsidRPr="00F60C25" w14:paraId="5B1B6F6F" w14:textId="77777777" w:rsidTr="00D8699E">
        <w:trPr>
          <w:gridAfter w:val="1"/>
          <w:wAfter w:w="15" w:type="dxa"/>
          <w:trHeight w:val="576"/>
        </w:trPr>
        <w:tc>
          <w:tcPr>
            <w:tcW w:w="2029" w:type="dxa"/>
            <w:tcBorders>
              <w:top w:val="nil"/>
              <w:bottom w:val="nil"/>
            </w:tcBorders>
            <w:vAlign w:val="center"/>
          </w:tcPr>
          <w:p w14:paraId="4AEDEEC2"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Somatic symptoms</w:t>
            </w:r>
          </w:p>
        </w:tc>
        <w:tc>
          <w:tcPr>
            <w:tcW w:w="2379" w:type="dxa"/>
            <w:tcBorders>
              <w:top w:val="nil"/>
              <w:bottom w:val="nil"/>
            </w:tcBorders>
            <w:vAlign w:val="center"/>
          </w:tcPr>
          <w:p w14:paraId="24ED6CF5"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.06***</w:t>
            </w:r>
          </w:p>
        </w:tc>
        <w:tc>
          <w:tcPr>
            <w:tcW w:w="966" w:type="dxa"/>
            <w:tcBorders>
              <w:top w:val="nil"/>
              <w:bottom w:val="nil"/>
            </w:tcBorders>
            <w:vAlign w:val="center"/>
          </w:tcPr>
          <w:p w14:paraId="4379BCBC"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.46***</w:t>
            </w:r>
          </w:p>
        </w:tc>
        <w:tc>
          <w:tcPr>
            <w:tcW w:w="967" w:type="dxa"/>
            <w:tcBorders>
              <w:top w:val="nil"/>
              <w:bottom w:val="nil"/>
            </w:tcBorders>
            <w:vAlign w:val="center"/>
          </w:tcPr>
          <w:p w14:paraId="304A47F2"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.27***</w:t>
            </w:r>
          </w:p>
        </w:tc>
        <w:tc>
          <w:tcPr>
            <w:tcW w:w="967" w:type="dxa"/>
            <w:tcBorders>
              <w:top w:val="nil"/>
              <w:bottom w:val="nil"/>
            </w:tcBorders>
            <w:vAlign w:val="center"/>
          </w:tcPr>
          <w:p w14:paraId="2CB6EBFA"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.20***</w:t>
            </w:r>
          </w:p>
        </w:tc>
        <w:tc>
          <w:tcPr>
            <w:tcW w:w="957" w:type="dxa"/>
            <w:gridSpan w:val="2"/>
            <w:tcBorders>
              <w:top w:val="nil"/>
              <w:bottom w:val="nil"/>
            </w:tcBorders>
            <w:vAlign w:val="center"/>
          </w:tcPr>
          <w:p w14:paraId="0087A03A"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.11*</w:t>
            </w:r>
          </w:p>
        </w:tc>
        <w:tc>
          <w:tcPr>
            <w:tcW w:w="958" w:type="dxa"/>
            <w:tcBorders>
              <w:top w:val="nil"/>
              <w:bottom w:val="nil"/>
            </w:tcBorders>
            <w:vAlign w:val="center"/>
          </w:tcPr>
          <w:p w14:paraId="6E1A92B4"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.28***</w:t>
            </w:r>
          </w:p>
        </w:tc>
        <w:tc>
          <w:tcPr>
            <w:tcW w:w="958" w:type="dxa"/>
            <w:tcBorders>
              <w:top w:val="nil"/>
              <w:bottom w:val="nil"/>
            </w:tcBorders>
            <w:vAlign w:val="center"/>
          </w:tcPr>
          <w:p w14:paraId="0C7B0818"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.01*</w:t>
            </w:r>
          </w:p>
        </w:tc>
        <w:tc>
          <w:tcPr>
            <w:tcW w:w="929" w:type="dxa"/>
            <w:gridSpan w:val="2"/>
            <w:tcBorders>
              <w:top w:val="nil"/>
              <w:bottom w:val="nil"/>
            </w:tcBorders>
            <w:vAlign w:val="center"/>
          </w:tcPr>
          <w:p w14:paraId="66F233BE"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.09</w:t>
            </w:r>
          </w:p>
        </w:tc>
        <w:tc>
          <w:tcPr>
            <w:tcW w:w="930" w:type="dxa"/>
            <w:tcBorders>
              <w:top w:val="nil"/>
              <w:bottom w:val="nil"/>
            </w:tcBorders>
            <w:vAlign w:val="center"/>
          </w:tcPr>
          <w:p w14:paraId="74B7F49C"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.28***</w:t>
            </w:r>
          </w:p>
        </w:tc>
        <w:tc>
          <w:tcPr>
            <w:tcW w:w="980" w:type="dxa"/>
            <w:tcBorders>
              <w:top w:val="nil"/>
              <w:bottom w:val="nil"/>
            </w:tcBorders>
            <w:vAlign w:val="center"/>
          </w:tcPr>
          <w:p w14:paraId="502FF6C9"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.01</w:t>
            </w:r>
          </w:p>
        </w:tc>
      </w:tr>
      <w:tr w:rsidR="00F60C25" w:rsidRPr="00F60C25" w14:paraId="4AA08306" w14:textId="77777777" w:rsidTr="00D8699E">
        <w:trPr>
          <w:gridAfter w:val="1"/>
          <w:wAfter w:w="15" w:type="dxa"/>
          <w:trHeight w:val="576"/>
        </w:trPr>
        <w:tc>
          <w:tcPr>
            <w:tcW w:w="2029" w:type="dxa"/>
            <w:tcBorders>
              <w:top w:val="nil"/>
              <w:bottom w:val="nil"/>
            </w:tcBorders>
            <w:vAlign w:val="center"/>
          </w:tcPr>
          <w:p w14:paraId="468EDD2D" w14:textId="18D94DF9" w:rsidR="00F60C25" w:rsidRPr="00F60C25" w:rsidRDefault="00760A29" w:rsidP="00F60C25">
            <w:pPr>
              <w:spacing w:before="100" w:beforeAutospacing="1" w:after="100" w:afterAutospacing="1"/>
              <w:jc w:val="center"/>
              <w:rPr>
                <w:rFonts w:ascii="Times New Roman" w:eastAsia="Times New Roman" w:hAnsi="Times New Roman" w:cs="Times New Roman"/>
                <w:kern w:val="0"/>
              </w:rPr>
            </w:pPr>
            <w:r>
              <w:rPr>
                <w:rFonts w:ascii="Times New Roman" w:eastAsia="Times New Roman" w:hAnsi="Times New Roman" w:cs="Times New Roman"/>
                <w:kern w:val="0"/>
              </w:rPr>
              <w:t>Functional difficulty</w:t>
            </w:r>
          </w:p>
        </w:tc>
        <w:tc>
          <w:tcPr>
            <w:tcW w:w="2379" w:type="dxa"/>
            <w:tcBorders>
              <w:top w:val="nil"/>
              <w:bottom w:val="nil"/>
            </w:tcBorders>
            <w:vAlign w:val="center"/>
          </w:tcPr>
          <w:p w14:paraId="71C7D7BE"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.03*</w:t>
            </w:r>
          </w:p>
        </w:tc>
        <w:tc>
          <w:tcPr>
            <w:tcW w:w="966" w:type="dxa"/>
            <w:tcBorders>
              <w:top w:val="nil"/>
              <w:bottom w:val="nil"/>
            </w:tcBorders>
            <w:vAlign w:val="center"/>
          </w:tcPr>
          <w:p w14:paraId="1AAC9068"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.24***</w:t>
            </w:r>
          </w:p>
        </w:tc>
        <w:tc>
          <w:tcPr>
            <w:tcW w:w="967" w:type="dxa"/>
            <w:tcBorders>
              <w:top w:val="nil"/>
              <w:bottom w:val="nil"/>
            </w:tcBorders>
            <w:vAlign w:val="center"/>
          </w:tcPr>
          <w:p w14:paraId="692CAD56"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.09***</w:t>
            </w:r>
          </w:p>
        </w:tc>
        <w:tc>
          <w:tcPr>
            <w:tcW w:w="967" w:type="dxa"/>
            <w:tcBorders>
              <w:top w:val="nil"/>
              <w:bottom w:val="nil"/>
            </w:tcBorders>
            <w:vAlign w:val="center"/>
          </w:tcPr>
          <w:p w14:paraId="7202A7FD"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.06***</w:t>
            </w:r>
          </w:p>
        </w:tc>
        <w:tc>
          <w:tcPr>
            <w:tcW w:w="957" w:type="dxa"/>
            <w:gridSpan w:val="2"/>
            <w:tcBorders>
              <w:top w:val="nil"/>
              <w:bottom w:val="nil"/>
            </w:tcBorders>
            <w:vAlign w:val="center"/>
          </w:tcPr>
          <w:p w14:paraId="6AF37664"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.18**</w:t>
            </w:r>
          </w:p>
        </w:tc>
        <w:tc>
          <w:tcPr>
            <w:tcW w:w="958" w:type="dxa"/>
            <w:tcBorders>
              <w:top w:val="nil"/>
              <w:bottom w:val="nil"/>
            </w:tcBorders>
            <w:vAlign w:val="center"/>
          </w:tcPr>
          <w:p w14:paraId="1911C04F"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.12***</w:t>
            </w:r>
          </w:p>
        </w:tc>
        <w:tc>
          <w:tcPr>
            <w:tcW w:w="958" w:type="dxa"/>
            <w:tcBorders>
              <w:top w:val="nil"/>
              <w:bottom w:val="nil"/>
            </w:tcBorders>
            <w:vAlign w:val="center"/>
          </w:tcPr>
          <w:p w14:paraId="590B526A"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.03**</w:t>
            </w:r>
          </w:p>
        </w:tc>
        <w:tc>
          <w:tcPr>
            <w:tcW w:w="929" w:type="dxa"/>
            <w:gridSpan w:val="2"/>
            <w:tcBorders>
              <w:top w:val="nil"/>
              <w:bottom w:val="nil"/>
            </w:tcBorders>
            <w:vAlign w:val="center"/>
          </w:tcPr>
          <w:p w14:paraId="2265A3CC"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.18**</w:t>
            </w:r>
          </w:p>
        </w:tc>
        <w:tc>
          <w:tcPr>
            <w:tcW w:w="930" w:type="dxa"/>
            <w:tcBorders>
              <w:top w:val="nil"/>
              <w:bottom w:val="nil"/>
            </w:tcBorders>
            <w:vAlign w:val="center"/>
          </w:tcPr>
          <w:p w14:paraId="3049832E"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.15***</w:t>
            </w:r>
          </w:p>
        </w:tc>
        <w:tc>
          <w:tcPr>
            <w:tcW w:w="980" w:type="dxa"/>
            <w:tcBorders>
              <w:top w:val="nil"/>
              <w:bottom w:val="nil"/>
            </w:tcBorders>
            <w:vAlign w:val="center"/>
          </w:tcPr>
          <w:p w14:paraId="0F3A4CC9"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.03**</w:t>
            </w:r>
          </w:p>
        </w:tc>
      </w:tr>
      <w:tr w:rsidR="00F60C25" w:rsidRPr="00F60C25" w14:paraId="5EA2C7F7" w14:textId="77777777" w:rsidTr="00D8699E">
        <w:trPr>
          <w:gridAfter w:val="1"/>
          <w:wAfter w:w="15" w:type="dxa"/>
          <w:trHeight w:val="576"/>
        </w:trPr>
        <w:tc>
          <w:tcPr>
            <w:tcW w:w="2029" w:type="dxa"/>
            <w:tcBorders>
              <w:top w:val="nil"/>
              <w:bottom w:val="nil"/>
            </w:tcBorders>
            <w:vAlign w:val="center"/>
          </w:tcPr>
          <w:p w14:paraId="07EFFE8B"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Goal difficulties</w:t>
            </w:r>
          </w:p>
        </w:tc>
        <w:tc>
          <w:tcPr>
            <w:tcW w:w="2379" w:type="dxa"/>
            <w:tcBorders>
              <w:top w:val="nil"/>
              <w:bottom w:val="nil"/>
            </w:tcBorders>
            <w:vAlign w:val="center"/>
          </w:tcPr>
          <w:p w14:paraId="1D04BFF6"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.03</w:t>
            </w:r>
            <w:r w:rsidRPr="00F60C25">
              <w:rPr>
                <w:rFonts w:ascii="Times New Roman" w:eastAsia="Times New Roman" w:hAnsi="Times New Roman" w:cs="Times New Roman"/>
                <w:kern w:val="0"/>
                <w:vertAlign w:val="superscript"/>
              </w:rPr>
              <w:t>+</w:t>
            </w:r>
          </w:p>
        </w:tc>
        <w:tc>
          <w:tcPr>
            <w:tcW w:w="966" w:type="dxa"/>
            <w:tcBorders>
              <w:top w:val="nil"/>
              <w:bottom w:val="nil"/>
            </w:tcBorders>
            <w:vAlign w:val="center"/>
          </w:tcPr>
          <w:p w14:paraId="5A451350"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.41***</w:t>
            </w:r>
          </w:p>
        </w:tc>
        <w:tc>
          <w:tcPr>
            <w:tcW w:w="967" w:type="dxa"/>
            <w:tcBorders>
              <w:top w:val="nil"/>
              <w:bottom w:val="nil"/>
            </w:tcBorders>
            <w:vAlign w:val="center"/>
          </w:tcPr>
          <w:p w14:paraId="2702C0D3"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.19***</w:t>
            </w:r>
          </w:p>
        </w:tc>
        <w:tc>
          <w:tcPr>
            <w:tcW w:w="967" w:type="dxa"/>
            <w:tcBorders>
              <w:top w:val="nil"/>
              <w:bottom w:val="nil"/>
            </w:tcBorders>
            <w:vAlign w:val="center"/>
          </w:tcPr>
          <w:p w14:paraId="2FAC338C"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.16***</w:t>
            </w:r>
          </w:p>
        </w:tc>
        <w:tc>
          <w:tcPr>
            <w:tcW w:w="957" w:type="dxa"/>
            <w:gridSpan w:val="2"/>
            <w:tcBorders>
              <w:top w:val="nil"/>
              <w:bottom w:val="nil"/>
            </w:tcBorders>
            <w:vAlign w:val="center"/>
          </w:tcPr>
          <w:p w14:paraId="7C4253FA"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.36***</w:t>
            </w:r>
          </w:p>
        </w:tc>
        <w:tc>
          <w:tcPr>
            <w:tcW w:w="958" w:type="dxa"/>
            <w:tcBorders>
              <w:top w:val="nil"/>
              <w:bottom w:val="nil"/>
            </w:tcBorders>
            <w:vAlign w:val="center"/>
          </w:tcPr>
          <w:p w14:paraId="179CA106"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.31***</w:t>
            </w:r>
          </w:p>
        </w:tc>
        <w:tc>
          <w:tcPr>
            <w:tcW w:w="958" w:type="dxa"/>
            <w:tcBorders>
              <w:top w:val="nil"/>
              <w:bottom w:val="nil"/>
            </w:tcBorders>
            <w:vAlign w:val="center"/>
          </w:tcPr>
          <w:p w14:paraId="6EDA18C0"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.12***</w:t>
            </w:r>
          </w:p>
        </w:tc>
        <w:tc>
          <w:tcPr>
            <w:tcW w:w="929" w:type="dxa"/>
            <w:gridSpan w:val="2"/>
            <w:tcBorders>
              <w:top w:val="nil"/>
              <w:bottom w:val="nil"/>
            </w:tcBorders>
            <w:vAlign w:val="center"/>
          </w:tcPr>
          <w:p w14:paraId="3FF47915"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.11*</w:t>
            </w:r>
          </w:p>
        </w:tc>
        <w:tc>
          <w:tcPr>
            <w:tcW w:w="930" w:type="dxa"/>
            <w:tcBorders>
              <w:top w:val="nil"/>
              <w:bottom w:val="nil"/>
            </w:tcBorders>
            <w:vAlign w:val="center"/>
          </w:tcPr>
          <w:p w14:paraId="20D5F3DF"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.32***</w:t>
            </w:r>
          </w:p>
        </w:tc>
        <w:tc>
          <w:tcPr>
            <w:tcW w:w="980" w:type="dxa"/>
            <w:tcBorders>
              <w:top w:val="nil"/>
              <w:bottom w:val="nil"/>
            </w:tcBorders>
            <w:vAlign w:val="center"/>
          </w:tcPr>
          <w:p w14:paraId="4AF9724D"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.01*</w:t>
            </w:r>
          </w:p>
        </w:tc>
      </w:tr>
      <w:tr w:rsidR="00F60C25" w:rsidRPr="00F60C25" w14:paraId="58F20A7B" w14:textId="77777777" w:rsidTr="005D2CC7">
        <w:trPr>
          <w:gridAfter w:val="1"/>
          <w:wAfter w:w="15" w:type="dxa"/>
          <w:trHeight w:val="576"/>
        </w:trPr>
        <w:tc>
          <w:tcPr>
            <w:tcW w:w="2029" w:type="dxa"/>
            <w:tcBorders>
              <w:top w:val="nil"/>
              <w:bottom w:val="nil"/>
            </w:tcBorders>
            <w:vAlign w:val="center"/>
          </w:tcPr>
          <w:p w14:paraId="25DE4053"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Impulse difficulties</w:t>
            </w:r>
          </w:p>
        </w:tc>
        <w:tc>
          <w:tcPr>
            <w:tcW w:w="2379" w:type="dxa"/>
            <w:tcBorders>
              <w:top w:val="nil"/>
              <w:bottom w:val="nil"/>
            </w:tcBorders>
            <w:vAlign w:val="center"/>
          </w:tcPr>
          <w:p w14:paraId="5A5671B7"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.10***</w:t>
            </w:r>
          </w:p>
        </w:tc>
        <w:tc>
          <w:tcPr>
            <w:tcW w:w="966" w:type="dxa"/>
            <w:tcBorders>
              <w:top w:val="nil"/>
              <w:bottom w:val="nil"/>
            </w:tcBorders>
            <w:vAlign w:val="center"/>
          </w:tcPr>
          <w:p w14:paraId="415550D9"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.40***</w:t>
            </w:r>
          </w:p>
        </w:tc>
        <w:tc>
          <w:tcPr>
            <w:tcW w:w="967" w:type="dxa"/>
            <w:tcBorders>
              <w:top w:val="nil"/>
              <w:bottom w:val="nil"/>
            </w:tcBorders>
            <w:vAlign w:val="center"/>
          </w:tcPr>
          <w:p w14:paraId="010B66BC"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.25***</w:t>
            </w:r>
          </w:p>
        </w:tc>
        <w:tc>
          <w:tcPr>
            <w:tcW w:w="967" w:type="dxa"/>
            <w:tcBorders>
              <w:top w:val="nil"/>
              <w:bottom w:val="nil"/>
            </w:tcBorders>
            <w:vAlign w:val="center"/>
          </w:tcPr>
          <w:p w14:paraId="2D70DBDE"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.16***</w:t>
            </w:r>
          </w:p>
        </w:tc>
        <w:tc>
          <w:tcPr>
            <w:tcW w:w="957" w:type="dxa"/>
            <w:gridSpan w:val="2"/>
            <w:tcBorders>
              <w:top w:val="nil"/>
              <w:bottom w:val="nil"/>
            </w:tcBorders>
            <w:vAlign w:val="center"/>
          </w:tcPr>
          <w:p w14:paraId="5DAF9583"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.34***</w:t>
            </w:r>
          </w:p>
        </w:tc>
        <w:tc>
          <w:tcPr>
            <w:tcW w:w="958" w:type="dxa"/>
            <w:tcBorders>
              <w:top w:val="nil"/>
              <w:bottom w:val="nil"/>
            </w:tcBorders>
            <w:vAlign w:val="center"/>
          </w:tcPr>
          <w:p w14:paraId="34079AF8"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.36***</w:t>
            </w:r>
          </w:p>
        </w:tc>
        <w:tc>
          <w:tcPr>
            <w:tcW w:w="958" w:type="dxa"/>
            <w:tcBorders>
              <w:top w:val="nil"/>
              <w:bottom w:val="nil"/>
            </w:tcBorders>
            <w:vAlign w:val="center"/>
          </w:tcPr>
          <w:p w14:paraId="22D0EC1F"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.11***</w:t>
            </w:r>
          </w:p>
        </w:tc>
        <w:tc>
          <w:tcPr>
            <w:tcW w:w="929" w:type="dxa"/>
            <w:gridSpan w:val="2"/>
            <w:tcBorders>
              <w:top w:val="nil"/>
              <w:bottom w:val="nil"/>
            </w:tcBorders>
            <w:vAlign w:val="center"/>
          </w:tcPr>
          <w:p w14:paraId="43FF1470"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.17***</w:t>
            </w:r>
          </w:p>
        </w:tc>
        <w:tc>
          <w:tcPr>
            <w:tcW w:w="930" w:type="dxa"/>
            <w:tcBorders>
              <w:top w:val="nil"/>
              <w:bottom w:val="nil"/>
            </w:tcBorders>
            <w:vAlign w:val="center"/>
          </w:tcPr>
          <w:p w14:paraId="2BBFE8DA"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.38***</w:t>
            </w:r>
          </w:p>
        </w:tc>
        <w:tc>
          <w:tcPr>
            <w:tcW w:w="980" w:type="dxa"/>
            <w:tcBorders>
              <w:top w:val="nil"/>
              <w:bottom w:val="nil"/>
            </w:tcBorders>
            <w:vAlign w:val="center"/>
          </w:tcPr>
          <w:p w14:paraId="7C54B6B4"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.02***</w:t>
            </w:r>
          </w:p>
        </w:tc>
      </w:tr>
      <w:tr w:rsidR="00F60C25" w:rsidRPr="00F60C25" w14:paraId="5B304AB8" w14:textId="77777777" w:rsidTr="005D2CC7">
        <w:trPr>
          <w:gridAfter w:val="1"/>
          <w:wAfter w:w="15" w:type="dxa"/>
          <w:trHeight w:val="1205"/>
        </w:trPr>
        <w:tc>
          <w:tcPr>
            <w:tcW w:w="2029" w:type="dxa"/>
            <w:tcBorders>
              <w:top w:val="nil"/>
              <w:bottom w:val="single" w:sz="4" w:space="0" w:color="auto"/>
            </w:tcBorders>
            <w:vAlign w:val="center"/>
          </w:tcPr>
          <w:p w14:paraId="5888EA85"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Emotion regulation strategy difficulties</w:t>
            </w:r>
          </w:p>
        </w:tc>
        <w:tc>
          <w:tcPr>
            <w:tcW w:w="2379" w:type="dxa"/>
            <w:tcBorders>
              <w:top w:val="nil"/>
              <w:bottom w:val="single" w:sz="4" w:space="0" w:color="auto"/>
            </w:tcBorders>
            <w:vAlign w:val="center"/>
          </w:tcPr>
          <w:p w14:paraId="1799E85B"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.03*</w:t>
            </w:r>
          </w:p>
        </w:tc>
        <w:tc>
          <w:tcPr>
            <w:tcW w:w="966" w:type="dxa"/>
            <w:tcBorders>
              <w:top w:val="nil"/>
              <w:bottom w:val="single" w:sz="4" w:space="0" w:color="auto"/>
            </w:tcBorders>
            <w:vAlign w:val="center"/>
          </w:tcPr>
          <w:p w14:paraId="06739E17"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.47***</w:t>
            </w:r>
          </w:p>
        </w:tc>
        <w:tc>
          <w:tcPr>
            <w:tcW w:w="967" w:type="dxa"/>
            <w:tcBorders>
              <w:top w:val="nil"/>
              <w:bottom w:val="single" w:sz="4" w:space="0" w:color="auto"/>
            </w:tcBorders>
            <w:vAlign w:val="center"/>
          </w:tcPr>
          <w:p w14:paraId="1C848038"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.25***</w:t>
            </w:r>
          </w:p>
        </w:tc>
        <w:tc>
          <w:tcPr>
            <w:tcW w:w="967" w:type="dxa"/>
            <w:tcBorders>
              <w:top w:val="nil"/>
              <w:bottom w:val="single" w:sz="4" w:space="0" w:color="auto"/>
            </w:tcBorders>
            <w:vAlign w:val="center"/>
          </w:tcPr>
          <w:p w14:paraId="2237B019"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.21***</w:t>
            </w:r>
          </w:p>
        </w:tc>
        <w:tc>
          <w:tcPr>
            <w:tcW w:w="957" w:type="dxa"/>
            <w:gridSpan w:val="2"/>
            <w:tcBorders>
              <w:top w:val="nil"/>
              <w:bottom w:val="single" w:sz="4" w:space="0" w:color="auto"/>
            </w:tcBorders>
            <w:vAlign w:val="center"/>
          </w:tcPr>
          <w:p w14:paraId="4D6B7B0F"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.29***</w:t>
            </w:r>
          </w:p>
        </w:tc>
        <w:tc>
          <w:tcPr>
            <w:tcW w:w="958" w:type="dxa"/>
            <w:tcBorders>
              <w:top w:val="nil"/>
              <w:bottom w:val="single" w:sz="4" w:space="0" w:color="auto"/>
            </w:tcBorders>
            <w:vAlign w:val="center"/>
          </w:tcPr>
          <w:p w14:paraId="2F5CCF55"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.32***</w:t>
            </w:r>
          </w:p>
        </w:tc>
        <w:tc>
          <w:tcPr>
            <w:tcW w:w="958" w:type="dxa"/>
            <w:tcBorders>
              <w:top w:val="nil"/>
              <w:bottom w:val="single" w:sz="4" w:space="0" w:color="auto"/>
            </w:tcBorders>
            <w:vAlign w:val="center"/>
          </w:tcPr>
          <w:p w14:paraId="168AC467"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.08***</w:t>
            </w:r>
          </w:p>
        </w:tc>
        <w:tc>
          <w:tcPr>
            <w:tcW w:w="929" w:type="dxa"/>
            <w:gridSpan w:val="2"/>
            <w:tcBorders>
              <w:top w:val="nil"/>
              <w:bottom w:val="single" w:sz="4" w:space="0" w:color="auto"/>
            </w:tcBorders>
            <w:vAlign w:val="center"/>
          </w:tcPr>
          <w:p w14:paraId="649D52B2"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.12*</w:t>
            </w:r>
          </w:p>
        </w:tc>
        <w:tc>
          <w:tcPr>
            <w:tcW w:w="930" w:type="dxa"/>
            <w:tcBorders>
              <w:top w:val="nil"/>
              <w:bottom w:val="single" w:sz="4" w:space="0" w:color="auto"/>
            </w:tcBorders>
            <w:vAlign w:val="center"/>
          </w:tcPr>
          <w:p w14:paraId="027A681C"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.34***</w:t>
            </w:r>
          </w:p>
        </w:tc>
        <w:tc>
          <w:tcPr>
            <w:tcW w:w="980" w:type="dxa"/>
            <w:tcBorders>
              <w:top w:val="nil"/>
              <w:bottom w:val="single" w:sz="4" w:space="0" w:color="auto"/>
            </w:tcBorders>
            <w:vAlign w:val="center"/>
          </w:tcPr>
          <w:p w14:paraId="2CF8ADCD" w14:textId="77777777" w:rsidR="00F60C25" w:rsidRPr="00F60C25" w:rsidRDefault="00F60C25" w:rsidP="00F60C25">
            <w:pPr>
              <w:spacing w:before="100" w:beforeAutospacing="1" w:after="100" w:afterAutospacing="1"/>
              <w:jc w:val="center"/>
              <w:rPr>
                <w:rFonts w:ascii="Times New Roman" w:eastAsia="Times New Roman" w:hAnsi="Times New Roman" w:cs="Times New Roman"/>
                <w:kern w:val="0"/>
              </w:rPr>
            </w:pPr>
            <w:r w:rsidRPr="00F60C25">
              <w:rPr>
                <w:rFonts w:ascii="Times New Roman" w:eastAsia="Times New Roman" w:hAnsi="Times New Roman" w:cs="Times New Roman"/>
                <w:kern w:val="0"/>
              </w:rPr>
              <w:t>.01*</w:t>
            </w:r>
          </w:p>
        </w:tc>
      </w:tr>
    </w:tbl>
    <w:p w14:paraId="1D4840AB" w14:textId="74CE55A2" w:rsidR="00F60C25" w:rsidRPr="00F60C25" w:rsidRDefault="00F60C25" w:rsidP="00F60C25">
      <w:pPr>
        <w:spacing w:line="240" w:lineRule="auto"/>
        <w:ind w:firstLine="0"/>
        <w:rPr>
          <w:rFonts w:ascii="Times New Roman" w:eastAsia="Times New Roman" w:hAnsi="Times New Roman" w:cs="Times New Roman"/>
          <w:kern w:val="0"/>
          <w:lang w:eastAsia="en-US"/>
        </w:rPr>
        <w:sectPr w:rsidR="00F60C25" w:rsidRPr="00F60C25" w:rsidSect="00C7334D">
          <w:type w:val="continuous"/>
          <w:pgSz w:w="15840" w:h="12240" w:orient="landscape"/>
          <w:pgMar w:top="1440" w:right="1440" w:bottom="1440" w:left="1440" w:header="720" w:footer="720" w:gutter="0"/>
          <w:cols w:space="720"/>
          <w:docGrid w:linePitch="360"/>
        </w:sectPr>
      </w:pPr>
      <w:r w:rsidRPr="00F60C25">
        <w:rPr>
          <w:rFonts w:ascii="Times New Roman" w:eastAsia="Times New Roman" w:hAnsi="Times New Roman" w:cs="Times New Roman"/>
          <w:kern w:val="0"/>
          <w:vertAlign w:val="superscript"/>
          <w:lang w:eastAsia="en-US"/>
        </w:rPr>
        <w:t>+</w:t>
      </w:r>
      <w:r w:rsidRPr="00F60C25">
        <w:rPr>
          <w:rFonts w:ascii="Times New Roman" w:eastAsia="Times New Roman" w:hAnsi="Times New Roman" w:cs="Times New Roman"/>
          <w:i/>
          <w:kern w:val="0"/>
          <w:lang w:eastAsia="en-US"/>
        </w:rPr>
        <w:t>p</w:t>
      </w:r>
      <w:r w:rsidRPr="00F60C25">
        <w:rPr>
          <w:rFonts w:ascii="Times New Roman" w:eastAsia="Times New Roman" w:hAnsi="Times New Roman" w:cs="Times New Roman"/>
          <w:kern w:val="0"/>
          <w:lang w:eastAsia="en-US"/>
        </w:rPr>
        <w:t xml:space="preserve"> &lt; .10, </w:t>
      </w:r>
      <w:r w:rsidR="00A330A4">
        <w:rPr>
          <w:rFonts w:ascii="Times New Roman" w:eastAsia="Times New Roman" w:hAnsi="Times New Roman" w:cs="Times New Roman"/>
          <w:kern w:val="0"/>
          <w:lang w:eastAsia="en-US"/>
        </w:rPr>
        <w:t xml:space="preserve">one-tailed. </w:t>
      </w:r>
      <w:r w:rsidRPr="00F60C25">
        <w:rPr>
          <w:rFonts w:ascii="Times New Roman" w:eastAsia="Times New Roman" w:hAnsi="Times New Roman" w:cs="Times New Roman"/>
          <w:kern w:val="0"/>
          <w:lang w:eastAsia="en-US"/>
        </w:rPr>
        <w:t>*</w:t>
      </w:r>
      <w:r w:rsidRPr="00F60C25">
        <w:rPr>
          <w:rFonts w:ascii="Times New Roman" w:eastAsia="Times New Roman" w:hAnsi="Times New Roman" w:cs="Times New Roman"/>
          <w:i/>
          <w:kern w:val="0"/>
          <w:lang w:eastAsia="en-US"/>
        </w:rPr>
        <w:t>p</w:t>
      </w:r>
      <w:r w:rsidRPr="00F60C25">
        <w:rPr>
          <w:rFonts w:ascii="Times New Roman" w:eastAsia="Times New Roman" w:hAnsi="Times New Roman" w:cs="Times New Roman"/>
          <w:kern w:val="0"/>
          <w:lang w:eastAsia="en-US"/>
        </w:rPr>
        <w:t xml:space="preserve"> &lt; .05, **</w:t>
      </w:r>
      <w:r w:rsidRPr="00F60C25">
        <w:rPr>
          <w:rFonts w:ascii="Times New Roman" w:eastAsia="Times New Roman" w:hAnsi="Times New Roman" w:cs="Times New Roman"/>
          <w:i/>
          <w:kern w:val="0"/>
          <w:lang w:eastAsia="en-US"/>
        </w:rPr>
        <w:t>p</w:t>
      </w:r>
      <w:r w:rsidRPr="00F60C25">
        <w:rPr>
          <w:rFonts w:ascii="Times New Roman" w:eastAsia="Times New Roman" w:hAnsi="Times New Roman" w:cs="Times New Roman"/>
          <w:kern w:val="0"/>
          <w:lang w:eastAsia="en-US"/>
        </w:rPr>
        <w:t xml:space="preserve"> &lt; .01, ***</w:t>
      </w:r>
      <w:r w:rsidRPr="00F60C25">
        <w:rPr>
          <w:rFonts w:ascii="Times New Roman" w:eastAsia="Times New Roman" w:hAnsi="Times New Roman" w:cs="Times New Roman"/>
          <w:i/>
          <w:kern w:val="0"/>
          <w:lang w:eastAsia="en-US"/>
        </w:rPr>
        <w:t>p</w:t>
      </w:r>
      <w:r w:rsidRPr="00F60C25">
        <w:rPr>
          <w:rFonts w:ascii="Times New Roman" w:eastAsia="Times New Roman" w:hAnsi="Times New Roman" w:cs="Times New Roman"/>
          <w:kern w:val="0"/>
          <w:lang w:eastAsia="en-US"/>
        </w:rPr>
        <w:t xml:space="preserve"> &lt; .001. </w:t>
      </w:r>
    </w:p>
    <w:p w14:paraId="032F072F" w14:textId="774B9590" w:rsidR="00B74E63" w:rsidRDefault="00DB1D91" w:rsidP="00DB1D91">
      <w:pPr>
        <w:pStyle w:val="SectionTitle"/>
      </w:pPr>
      <w:r>
        <w:lastRenderedPageBreak/>
        <w:t>Figures</w:t>
      </w:r>
    </w:p>
    <w:p w14:paraId="11D51B68" w14:textId="60838352" w:rsidR="004C5CA8" w:rsidRPr="004C5CA8" w:rsidRDefault="001A2C27" w:rsidP="004C5CA8">
      <w:pPr>
        <w:ind w:firstLine="0"/>
        <w:rPr>
          <w:rFonts w:ascii="Times New Roman" w:eastAsia="Times New Roman" w:hAnsi="Times New Roman" w:cs="Times New Roman"/>
          <w:kern w:val="0"/>
          <w:sz w:val="22"/>
          <w:szCs w:val="22"/>
          <w:lang w:eastAsia="en-US"/>
        </w:rPr>
      </w:pPr>
      <w:r>
        <w:rPr>
          <w:noProof/>
          <w:lang w:eastAsia="en-US"/>
        </w:rPr>
        <w:drawing>
          <wp:inline distT="0" distB="0" distL="0" distR="0" wp14:anchorId="3051C63E" wp14:editId="12A669EA">
            <wp:extent cx="5943600" cy="3217545"/>
            <wp:effectExtent l="0" t="0" r="19050" b="209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7891F14" w14:textId="603D7AA8" w:rsidR="004C5CA8" w:rsidRDefault="004C5CA8" w:rsidP="004C5CA8">
      <w:pPr>
        <w:spacing w:after="200"/>
        <w:ind w:firstLine="0"/>
        <w:rPr>
          <w:rFonts w:ascii="Times New Roman" w:eastAsia="Times New Roman" w:hAnsi="Times New Roman" w:cs="Times New Roman"/>
          <w:kern w:val="0"/>
          <w:lang w:eastAsia="en-US"/>
        </w:rPr>
      </w:pPr>
      <w:r w:rsidRPr="004C5CA8">
        <w:rPr>
          <w:rFonts w:ascii="Times New Roman" w:eastAsia="Times New Roman" w:hAnsi="Times New Roman" w:cs="Times New Roman"/>
          <w:i/>
          <w:kern w:val="0"/>
          <w:lang w:eastAsia="en-US"/>
        </w:rPr>
        <w:t xml:space="preserve">Figure 1. </w:t>
      </w:r>
      <w:r w:rsidR="00C9720F">
        <w:rPr>
          <w:rFonts w:ascii="Times New Roman" w:eastAsia="Times New Roman" w:hAnsi="Times New Roman" w:cs="Times New Roman"/>
          <w:kern w:val="0"/>
          <w:lang w:eastAsia="en-US"/>
        </w:rPr>
        <w:t>Struggle</w:t>
      </w:r>
      <w:r w:rsidR="006D2C6F">
        <w:rPr>
          <w:rFonts w:ascii="Times New Roman" w:eastAsia="Times New Roman" w:hAnsi="Times New Roman" w:cs="Times New Roman"/>
          <w:kern w:val="0"/>
          <w:lang w:eastAsia="en-US"/>
        </w:rPr>
        <w:t>-</w:t>
      </w:r>
      <w:r w:rsidRPr="004C5CA8">
        <w:rPr>
          <w:rFonts w:ascii="Times New Roman" w:eastAsia="Times New Roman" w:hAnsi="Times New Roman" w:cs="Times New Roman"/>
          <w:kern w:val="0"/>
          <w:lang w:eastAsia="en-US"/>
        </w:rPr>
        <w:t xml:space="preserve">specific experiential avoidance (EA) moderating spiritual struggles and </w:t>
      </w:r>
      <w:r w:rsidR="00A5722B">
        <w:rPr>
          <w:rFonts w:ascii="Times New Roman" w:eastAsia="Times New Roman" w:hAnsi="Times New Roman" w:cs="Times New Roman"/>
          <w:kern w:val="0"/>
          <w:lang w:eastAsia="en-US"/>
        </w:rPr>
        <w:t>anxiety</w:t>
      </w:r>
      <w:r w:rsidRPr="004C5CA8">
        <w:rPr>
          <w:rFonts w:ascii="Times New Roman" w:eastAsia="Times New Roman" w:hAnsi="Times New Roman" w:cs="Times New Roman"/>
          <w:kern w:val="0"/>
          <w:lang w:eastAsia="en-US"/>
        </w:rPr>
        <w:t>.</w:t>
      </w:r>
      <w:r w:rsidR="00A77F18" w:rsidRPr="00A77F18">
        <w:rPr>
          <w:rFonts w:ascii="Times New Roman" w:hAnsi="Times New Roman"/>
          <w:noProof/>
          <w:lang w:eastAsia="en-US"/>
        </w:rPr>
        <w:t xml:space="preserve"> </w:t>
      </w:r>
    </w:p>
    <w:p w14:paraId="183E00D3" w14:textId="77777777" w:rsidR="004C5CA8" w:rsidRPr="004C5CA8" w:rsidRDefault="004C5CA8" w:rsidP="004C5CA8">
      <w:pPr>
        <w:pStyle w:val="SectionTitle"/>
        <w:rPr>
          <w:lang w:eastAsia="en-US"/>
        </w:rPr>
      </w:pPr>
    </w:p>
    <w:p w14:paraId="46C24EE0" w14:textId="409AECDD" w:rsidR="004C5CA8" w:rsidRPr="004C5CA8" w:rsidRDefault="001A2C27" w:rsidP="004C5CA8">
      <w:pPr>
        <w:ind w:firstLine="0"/>
        <w:rPr>
          <w:rFonts w:ascii="Times New Roman" w:eastAsia="Times New Roman" w:hAnsi="Times New Roman" w:cs="Times New Roman"/>
          <w:kern w:val="0"/>
          <w:sz w:val="22"/>
          <w:szCs w:val="22"/>
          <w:lang w:eastAsia="en-US"/>
        </w:rPr>
      </w:pPr>
      <w:r>
        <w:rPr>
          <w:noProof/>
          <w:lang w:eastAsia="en-US"/>
        </w:rPr>
        <w:drawing>
          <wp:inline distT="0" distB="0" distL="0" distR="0" wp14:anchorId="127DBDDE" wp14:editId="3E1D7AAA">
            <wp:extent cx="5943600" cy="4963160"/>
            <wp:effectExtent l="0" t="0" r="19050" b="279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758C6D6" w14:textId="61DC0BE2" w:rsidR="004C5CA8" w:rsidRPr="004C5CA8" w:rsidRDefault="004C5CA8" w:rsidP="004C5CA8">
      <w:pPr>
        <w:ind w:firstLine="0"/>
        <w:rPr>
          <w:rFonts w:ascii="Times New Roman" w:eastAsia="Times New Roman" w:hAnsi="Times New Roman" w:cs="Times New Roman"/>
          <w:kern w:val="0"/>
          <w:lang w:eastAsia="en-US"/>
        </w:rPr>
      </w:pPr>
      <w:r w:rsidRPr="004C5CA8">
        <w:rPr>
          <w:rFonts w:ascii="Times New Roman" w:eastAsia="Times New Roman" w:hAnsi="Times New Roman" w:cs="Times New Roman"/>
          <w:i/>
          <w:kern w:val="0"/>
          <w:lang w:eastAsia="en-US"/>
        </w:rPr>
        <w:t>Figure 2</w:t>
      </w:r>
      <w:r w:rsidRPr="004C5CA8">
        <w:rPr>
          <w:rFonts w:ascii="Times New Roman" w:eastAsia="Times New Roman" w:hAnsi="Times New Roman" w:cs="Times New Roman"/>
          <w:kern w:val="0"/>
          <w:lang w:eastAsia="en-US"/>
        </w:rPr>
        <w:t xml:space="preserve">: </w:t>
      </w:r>
      <w:r w:rsidR="00C9720F">
        <w:rPr>
          <w:rFonts w:ascii="Times New Roman" w:eastAsia="Times New Roman" w:hAnsi="Times New Roman" w:cs="Times New Roman"/>
          <w:kern w:val="0"/>
          <w:lang w:eastAsia="en-US"/>
        </w:rPr>
        <w:t>Struggle</w:t>
      </w:r>
      <w:r w:rsidR="006D2C6F">
        <w:rPr>
          <w:rFonts w:ascii="Times New Roman" w:eastAsia="Times New Roman" w:hAnsi="Times New Roman" w:cs="Times New Roman"/>
          <w:kern w:val="0"/>
          <w:lang w:eastAsia="en-US"/>
        </w:rPr>
        <w:t>-</w:t>
      </w:r>
      <w:r w:rsidRPr="004C5CA8">
        <w:rPr>
          <w:rFonts w:ascii="Times New Roman" w:eastAsia="Times New Roman" w:hAnsi="Times New Roman" w:cs="Times New Roman"/>
          <w:kern w:val="0"/>
          <w:lang w:eastAsia="en-US"/>
        </w:rPr>
        <w:t>specific experiential avoidance (EA) moderating spiritual struggles and emotion regulation strategy difficulties.</w:t>
      </w:r>
    </w:p>
    <w:p w14:paraId="0DC9646B" w14:textId="77777777" w:rsidR="004C5CA8" w:rsidRPr="004C5CA8" w:rsidRDefault="004C5CA8" w:rsidP="004C5CA8">
      <w:pPr>
        <w:ind w:firstLine="0"/>
      </w:pPr>
    </w:p>
    <w:p w14:paraId="758F104E" w14:textId="77777777" w:rsidR="00B74E63" w:rsidRDefault="00B74E63" w:rsidP="00DB1D91">
      <w:pPr>
        <w:contextualSpacing/>
      </w:pPr>
    </w:p>
    <w:sectPr w:rsidR="00B74E63" w:rsidSect="00395585">
      <w:headerReference w:type="default" r:id="rId18"/>
      <w:headerReference w:type="first" r:id="rId19"/>
      <w:footnotePr>
        <w:pos w:val="beneathText"/>
      </w:footnotePr>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452B50" w15:done="0"/>
  <w15:commentEx w15:paraId="0DEB71E8" w15:done="0"/>
  <w15:commentEx w15:paraId="5DC5051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248F0" w14:textId="77777777" w:rsidR="00C316D7" w:rsidRDefault="00C316D7">
      <w:pPr>
        <w:spacing w:line="240" w:lineRule="auto"/>
      </w:pPr>
      <w:r>
        <w:separator/>
      </w:r>
    </w:p>
  </w:endnote>
  <w:endnote w:type="continuationSeparator" w:id="0">
    <w:p w14:paraId="5E3D3B5C" w14:textId="77777777" w:rsidR="00C316D7" w:rsidRDefault="00C316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altName w:val="Cambria"/>
    <w:panose1 w:val="00000000000000000000"/>
    <w:charset w:val="02"/>
    <w:family w:val="auto"/>
    <w:notTrueType/>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Arial">
    <w:altName w:val="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928039"/>
      <w:docPartObj>
        <w:docPartGallery w:val="Page Numbers (Bottom of Page)"/>
        <w:docPartUnique/>
      </w:docPartObj>
    </w:sdtPr>
    <w:sdtEndPr>
      <w:rPr>
        <w:noProof/>
      </w:rPr>
    </w:sdtEndPr>
    <w:sdtContent>
      <w:p w14:paraId="472E4980" w14:textId="3D03B5F6" w:rsidR="00762154" w:rsidRDefault="00762154">
        <w:pPr>
          <w:pStyle w:val="Footer"/>
          <w:jc w:val="right"/>
        </w:pPr>
        <w:r>
          <w:fldChar w:fldCharType="begin"/>
        </w:r>
        <w:r>
          <w:instrText xml:space="preserve"> PAGE   \* MERGEFORMAT </w:instrText>
        </w:r>
        <w:r>
          <w:fldChar w:fldCharType="separate"/>
        </w:r>
        <w:r w:rsidR="003C5B2D">
          <w:rPr>
            <w:noProof/>
          </w:rPr>
          <w:t>15</w:t>
        </w:r>
        <w:r>
          <w:rPr>
            <w:noProof/>
          </w:rPr>
          <w:fldChar w:fldCharType="end"/>
        </w:r>
      </w:p>
    </w:sdtContent>
  </w:sdt>
  <w:p w14:paraId="01C1EFF4" w14:textId="77777777" w:rsidR="00762154" w:rsidRDefault="0076215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EFD05" w14:textId="77777777" w:rsidR="00C316D7" w:rsidRDefault="00C316D7">
      <w:pPr>
        <w:spacing w:line="240" w:lineRule="auto"/>
      </w:pPr>
      <w:r>
        <w:separator/>
      </w:r>
    </w:p>
  </w:footnote>
  <w:footnote w:type="continuationSeparator" w:id="0">
    <w:p w14:paraId="6A937A0D" w14:textId="77777777" w:rsidR="00C316D7" w:rsidRDefault="00C316D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4FBE5" w14:textId="037AE6EE" w:rsidR="00762154" w:rsidRDefault="003C5B2D">
    <w:pPr>
      <w:pStyle w:val="Header"/>
    </w:pPr>
    <w:sdt>
      <w:sdtPr>
        <w:rPr>
          <w:rStyle w:val="Strong"/>
        </w:rPr>
        <w:alias w:val="Running head"/>
        <w:tag w:val=""/>
        <w:id w:val="-545065665"/>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762154">
          <w:rPr>
            <w:rStyle w:val="Strong"/>
          </w:rPr>
          <w:t>EXPERIENTIAL AVOIDANCE AND ADJUSTMENT</w:t>
        </w:r>
      </w:sdtContent>
    </w:sdt>
    <w:r w:rsidR="00762154">
      <w:rPr>
        <w:rStyle w:val="Strong"/>
      </w:rPr>
      <w:ptab w:relativeTo="margin" w:alignment="right" w:leader="none"/>
    </w:r>
    <w:r w:rsidR="00762154">
      <w:rPr>
        <w:rStyle w:val="Strong"/>
      </w:rPr>
      <w:fldChar w:fldCharType="begin"/>
    </w:r>
    <w:r w:rsidR="00762154">
      <w:rPr>
        <w:rStyle w:val="Strong"/>
      </w:rPr>
      <w:instrText xml:space="preserve"> PAGE   \* MERGEFORMAT </w:instrText>
    </w:r>
    <w:r w:rsidR="00762154">
      <w:rPr>
        <w:rStyle w:val="Strong"/>
      </w:rPr>
      <w:fldChar w:fldCharType="separate"/>
    </w:r>
    <w:r>
      <w:rPr>
        <w:rStyle w:val="Strong"/>
        <w:noProof/>
      </w:rPr>
      <w:t>33</w:t>
    </w:r>
    <w:r w:rsidR="00762154">
      <w:rPr>
        <w:rStyle w:val="Strong"/>
        <w:noProof/>
      </w:rPr>
      <w:fldChar w:fldCharType="end"/>
    </w:r>
  </w:p>
  <w:p w14:paraId="0AA88BEE" w14:textId="77777777" w:rsidR="00762154" w:rsidRDefault="00762154"/>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AA1C5" w14:textId="398362B1" w:rsidR="00762154" w:rsidRDefault="00762154">
    <w:pPr>
      <w:pStyle w:val="Header"/>
      <w:rPr>
        <w:rStyle w:val="Strong"/>
      </w:rPr>
    </w:pPr>
    <w:r>
      <w:t xml:space="preserve">Running head: </w:t>
    </w:r>
    <w:sdt>
      <w:sdtPr>
        <w:rPr>
          <w:rStyle w:val="Strong"/>
        </w:rPr>
        <w:alias w:val="Running head"/>
        <w:tag w:val=""/>
        <w:id w:val="-816562552"/>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Pr="00A55A3D">
          <w:rPr>
            <w:rStyle w:val="Strong"/>
          </w:rPr>
          <w:t xml:space="preserve">EXPERIENTIAL AVOIDANCE AND </w:t>
        </w:r>
        <w:r>
          <w:rPr>
            <w:rStyle w:val="Strong"/>
          </w:rPr>
          <w:t>ADJUSTMENT</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3C5B2D">
      <w:rPr>
        <w:rStyle w:val="Strong"/>
        <w:noProof/>
      </w:rPr>
      <w:t>32</w:t>
    </w:r>
    <w:r>
      <w:rPr>
        <w:rStyle w:val="Strong"/>
        <w:noProof/>
      </w:rPr>
      <w:fldChar w:fldCharType="end"/>
    </w:r>
  </w:p>
  <w:p w14:paraId="1772C0DE" w14:textId="77777777" w:rsidR="00762154" w:rsidRDefault="0076215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01B3D4E"/>
    <w:multiLevelType w:val="hybridMultilevel"/>
    <w:tmpl w:val="F722867C"/>
    <w:lvl w:ilvl="0" w:tplc="B1D23A24">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B7760F"/>
    <w:multiLevelType w:val="multilevel"/>
    <w:tmpl w:val="7BB0703A"/>
    <w:lvl w:ilvl="0">
      <w:start w:val="5"/>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131D641E"/>
    <w:multiLevelType w:val="hybridMultilevel"/>
    <w:tmpl w:val="350201FA"/>
    <w:lvl w:ilvl="0" w:tplc="C10C5BAC">
      <w:numFmt w:val="bullet"/>
      <w:lvlText w:val="-"/>
      <w:lvlJc w:val="left"/>
      <w:pPr>
        <w:ind w:left="1080" w:hanging="360"/>
      </w:pPr>
      <w:rPr>
        <w:rFonts w:ascii="Times New Roman" w:eastAsiaTheme="minorEastAsia" w:hAnsi="Times New Roma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9BC045A"/>
    <w:multiLevelType w:val="hybridMultilevel"/>
    <w:tmpl w:val="5CF0B6A2"/>
    <w:lvl w:ilvl="0" w:tplc="E3AA8FE2">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FB78A5"/>
    <w:multiLevelType w:val="hybridMultilevel"/>
    <w:tmpl w:val="558E9194"/>
    <w:lvl w:ilvl="0" w:tplc="FB46493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06012B"/>
    <w:multiLevelType w:val="hybridMultilevel"/>
    <w:tmpl w:val="FF8C57F6"/>
    <w:lvl w:ilvl="0" w:tplc="1D66204A">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7B7790"/>
    <w:multiLevelType w:val="hybridMultilevel"/>
    <w:tmpl w:val="5AA01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6902A7"/>
    <w:multiLevelType w:val="hybridMultilevel"/>
    <w:tmpl w:val="69488CA8"/>
    <w:lvl w:ilvl="0" w:tplc="D0A26AE6">
      <w:start w:val="2"/>
      <w:numFmt w:val="bullet"/>
      <w:lvlText w:val="—"/>
      <w:lvlJc w:val="left"/>
      <w:pPr>
        <w:ind w:left="720" w:hanging="360"/>
      </w:pPr>
      <w:rPr>
        <w:rFonts w:ascii="Times New Roman" w:eastAsiaTheme="minorEastAsia" w:hAnsi="Times New Roma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DE71E5"/>
    <w:multiLevelType w:val="hybridMultilevel"/>
    <w:tmpl w:val="8B2A528A"/>
    <w:lvl w:ilvl="0" w:tplc="C2FE2FA0">
      <w:start w:val="2"/>
      <w:numFmt w:val="bullet"/>
      <w:lvlText w:val="—"/>
      <w:lvlJc w:val="left"/>
      <w:pPr>
        <w:ind w:left="720" w:hanging="360"/>
      </w:pPr>
      <w:rPr>
        <w:rFonts w:ascii="Times New Roman" w:eastAsiaTheme="minorEastAsia" w:hAnsi="Times New Roma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FD4890"/>
    <w:multiLevelType w:val="hybridMultilevel"/>
    <w:tmpl w:val="E92A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7D7AA2"/>
    <w:multiLevelType w:val="hybridMultilevel"/>
    <w:tmpl w:val="7BB0703A"/>
    <w:lvl w:ilvl="0" w:tplc="E3AA8FE2">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C97222"/>
    <w:multiLevelType w:val="hybridMultilevel"/>
    <w:tmpl w:val="4A540900"/>
    <w:lvl w:ilvl="0" w:tplc="FF6EC02E">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0C588F"/>
    <w:multiLevelType w:val="hybridMultilevel"/>
    <w:tmpl w:val="41E43B22"/>
    <w:lvl w:ilvl="0" w:tplc="FF6EC02E">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140821"/>
    <w:multiLevelType w:val="hybridMultilevel"/>
    <w:tmpl w:val="1FD6B118"/>
    <w:lvl w:ilvl="0" w:tplc="E3AA8FE2">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AE7A43"/>
    <w:multiLevelType w:val="multilevel"/>
    <w:tmpl w:val="7D8E344E"/>
    <w:lvl w:ilvl="0">
      <w:start w:val="5"/>
      <w:numFmt w:val="bullet"/>
      <w:lvlText w:val="–"/>
      <w:lvlJc w:val="left"/>
      <w:pPr>
        <w:ind w:left="1080" w:hanging="360"/>
      </w:pPr>
      <w:rPr>
        <w:rFonts w:ascii="Times New Roman" w:eastAsiaTheme="minorEastAsia" w:hAnsi="Times New Roman" w:cs="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5">
    <w:nsid w:val="6E4C30A4"/>
    <w:multiLevelType w:val="hybridMultilevel"/>
    <w:tmpl w:val="818694AA"/>
    <w:lvl w:ilvl="0" w:tplc="E3AA8FE2">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050A3B"/>
    <w:multiLevelType w:val="hybridMultilevel"/>
    <w:tmpl w:val="7D8E344E"/>
    <w:lvl w:ilvl="0" w:tplc="C1CC27AC">
      <w:start w:val="5"/>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9D958DF"/>
    <w:multiLevelType w:val="hybridMultilevel"/>
    <w:tmpl w:val="8B3E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0"/>
  </w:num>
  <w:num w:numId="13">
    <w:abstractNumId w:val="26"/>
  </w:num>
  <w:num w:numId="14">
    <w:abstractNumId w:val="24"/>
  </w:num>
  <w:num w:numId="15">
    <w:abstractNumId w:val="11"/>
  </w:num>
  <w:num w:numId="16">
    <w:abstractNumId w:val="25"/>
  </w:num>
  <w:num w:numId="17">
    <w:abstractNumId w:val="23"/>
  </w:num>
  <w:num w:numId="18">
    <w:abstractNumId w:val="14"/>
  </w:num>
  <w:num w:numId="19">
    <w:abstractNumId w:val="13"/>
  </w:num>
  <w:num w:numId="20">
    <w:abstractNumId w:val="10"/>
  </w:num>
  <w:num w:numId="21">
    <w:abstractNumId w:val="16"/>
  </w:num>
  <w:num w:numId="22">
    <w:abstractNumId w:val="12"/>
  </w:num>
  <w:num w:numId="23">
    <w:abstractNumId w:val="15"/>
  </w:num>
  <w:num w:numId="24">
    <w:abstractNumId w:val="22"/>
  </w:num>
  <w:num w:numId="25">
    <w:abstractNumId w:val="19"/>
  </w:num>
  <w:num w:numId="26">
    <w:abstractNumId w:val="18"/>
  </w:num>
  <w:num w:numId="27">
    <w:abstractNumId w:val="27"/>
  </w:num>
  <w:num w:numId="28">
    <w:abstractNumId w:val="17"/>
  </w:num>
  <w:num w:numId="29">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neth I Pargament">
    <w15:presenceInfo w15:providerId="AD" w15:userId="S-1-5-21-2052111302-1390067357-839522115-316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C49"/>
    <w:rsid w:val="00001CEE"/>
    <w:rsid w:val="0001455D"/>
    <w:rsid w:val="000234DF"/>
    <w:rsid w:val="000238D4"/>
    <w:rsid w:val="00037CE2"/>
    <w:rsid w:val="00061786"/>
    <w:rsid w:val="000617BF"/>
    <w:rsid w:val="000664B4"/>
    <w:rsid w:val="00072CFE"/>
    <w:rsid w:val="00073C7E"/>
    <w:rsid w:val="0007651E"/>
    <w:rsid w:val="000817F8"/>
    <w:rsid w:val="00083538"/>
    <w:rsid w:val="00084D86"/>
    <w:rsid w:val="00086679"/>
    <w:rsid w:val="00087B6E"/>
    <w:rsid w:val="0009104F"/>
    <w:rsid w:val="00092F69"/>
    <w:rsid w:val="000967FF"/>
    <w:rsid w:val="000A2279"/>
    <w:rsid w:val="000A6479"/>
    <w:rsid w:val="000A69DA"/>
    <w:rsid w:val="000B5829"/>
    <w:rsid w:val="000B6082"/>
    <w:rsid w:val="000C0C7F"/>
    <w:rsid w:val="000D0CAE"/>
    <w:rsid w:val="000D6BA8"/>
    <w:rsid w:val="000E5AE6"/>
    <w:rsid w:val="000E63AC"/>
    <w:rsid w:val="000E7C75"/>
    <w:rsid w:val="000F21DB"/>
    <w:rsid w:val="000F44E8"/>
    <w:rsid w:val="00100E52"/>
    <w:rsid w:val="00103011"/>
    <w:rsid w:val="0011058D"/>
    <w:rsid w:val="001304AC"/>
    <w:rsid w:val="001337DA"/>
    <w:rsid w:val="00133974"/>
    <w:rsid w:val="00135229"/>
    <w:rsid w:val="00143E00"/>
    <w:rsid w:val="001468D0"/>
    <w:rsid w:val="00150C64"/>
    <w:rsid w:val="00155340"/>
    <w:rsid w:val="00155BE5"/>
    <w:rsid w:val="0016135C"/>
    <w:rsid w:val="00162270"/>
    <w:rsid w:val="00163020"/>
    <w:rsid w:val="001673AA"/>
    <w:rsid w:val="0018273E"/>
    <w:rsid w:val="00182B53"/>
    <w:rsid w:val="00191F7A"/>
    <w:rsid w:val="001933E1"/>
    <w:rsid w:val="0019597B"/>
    <w:rsid w:val="001A2C27"/>
    <w:rsid w:val="001A3025"/>
    <w:rsid w:val="001B0966"/>
    <w:rsid w:val="001B339B"/>
    <w:rsid w:val="001B4170"/>
    <w:rsid w:val="001B58B4"/>
    <w:rsid w:val="001B5F21"/>
    <w:rsid w:val="001C5B8A"/>
    <w:rsid w:val="001C5D97"/>
    <w:rsid w:val="001C73E8"/>
    <w:rsid w:val="001D5E18"/>
    <w:rsid w:val="001E67F2"/>
    <w:rsid w:val="001E6BF0"/>
    <w:rsid w:val="001F75BF"/>
    <w:rsid w:val="002037A1"/>
    <w:rsid w:val="002057BF"/>
    <w:rsid w:val="0020758D"/>
    <w:rsid w:val="002102DB"/>
    <w:rsid w:val="00212B14"/>
    <w:rsid w:val="00221EEA"/>
    <w:rsid w:val="00223C7A"/>
    <w:rsid w:val="00231479"/>
    <w:rsid w:val="00235FD0"/>
    <w:rsid w:val="00240856"/>
    <w:rsid w:val="00255061"/>
    <w:rsid w:val="002566A7"/>
    <w:rsid w:val="002629D1"/>
    <w:rsid w:val="00263FD5"/>
    <w:rsid w:val="00271E82"/>
    <w:rsid w:val="002720A9"/>
    <w:rsid w:val="00275993"/>
    <w:rsid w:val="00277558"/>
    <w:rsid w:val="00287506"/>
    <w:rsid w:val="00292DF4"/>
    <w:rsid w:val="0029726C"/>
    <w:rsid w:val="002A0708"/>
    <w:rsid w:val="002A0E4A"/>
    <w:rsid w:val="002B3497"/>
    <w:rsid w:val="002B6290"/>
    <w:rsid w:val="002C0992"/>
    <w:rsid w:val="002C4EC8"/>
    <w:rsid w:val="002C57A0"/>
    <w:rsid w:val="002D6C5D"/>
    <w:rsid w:val="002E116D"/>
    <w:rsid w:val="002E56B7"/>
    <w:rsid w:val="002F2899"/>
    <w:rsid w:val="002F4788"/>
    <w:rsid w:val="002F6619"/>
    <w:rsid w:val="002F6DE6"/>
    <w:rsid w:val="00302FE6"/>
    <w:rsid w:val="00306A80"/>
    <w:rsid w:val="0031056F"/>
    <w:rsid w:val="00315BCB"/>
    <w:rsid w:val="0031774F"/>
    <w:rsid w:val="00317CA9"/>
    <w:rsid w:val="0032203B"/>
    <w:rsid w:val="00323B09"/>
    <w:rsid w:val="00325A6B"/>
    <w:rsid w:val="00341F60"/>
    <w:rsid w:val="0034372B"/>
    <w:rsid w:val="00362DDE"/>
    <w:rsid w:val="0037460A"/>
    <w:rsid w:val="00383395"/>
    <w:rsid w:val="0039015C"/>
    <w:rsid w:val="00391BA2"/>
    <w:rsid w:val="003932B1"/>
    <w:rsid w:val="00395585"/>
    <w:rsid w:val="003A2186"/>
    <w:rsid w:val="003A2296"/>
    <w:rsid w:val="003A6136"/>
    <w:rsid w:val="003B44D1"/>
    <w:rsid w:val="003B56A2"/>
    <w:rsid w:val="003B72DB"/>
    <w:rsid w:val="003C0021"/>
    <w:rsid w:val="003C2153"/>
    <w:rsid w:val="003C5B2D"/>
    <w:rsid w:val="003E2E2E"/>
    <w:rsid w:val="003E3794"/>
    <w:rsid w:val="003F1CFA"/>
    <w:rsid w:val="003F24DD"/>
    <w:rsid w:val="004056DF"/>
    <w:rsid w:val="00420AAE"/>
    <w:rsid w:val="004210E4"/>
    <w:rsid w:val="004214A1"/>
    <w:rsid w:val="00423370"/>
    <w:rsid w:val="004238FB"/>
    <w:rsid w:val="004309D4"/>
    <w:rsid w:val="004427F1"/>
    <w:rsid w:val="00443AFD"/>
    <w:rsid w:val="00443C65"/>
    <w:rsid w:val="00456564"/>
    <w:rsid w:val="004566E8"/>
    <w:rsid w:val="004625E9"/>
    <w:rsid w:val="00472002"/>
    <w:rsid w:val="0047242F"/>
    <w:rsid w:val="00480150"/>
    <w:rsid w:val="00482C2F"/>
    <w:rsid w:val="00491577"/>
    <w:rsid w:val="004A28F2"/>
    <w:rsid w:val="004A63F2"/>
    <w:rsid w:val="004A6975"/>
    <w:rsid w:val="004B11E5"/>
    <w:rsid w:val="004B5407"/>
    <w:rsid w:val="004C17F3"/>
    <w:rsid w:val="004C226D"/>
    <w:rsid w:val="004C5CA8"/>
    <w:rsid w:val="004D13F3"/>
    <w:rsid w:val="004D4AED"/>
    <w:rsid w:val="004F1201"/>
    <w:rsid w:val="004F1445"/>
    <w:rsid w:val="004F7864"/>
    <w:rsid w:val="00511ECE"/>
    <w:rsid w:val="00513E7D"/>
    <w:rsid w:val="005301ED"/>
    <w:rsid w:val="00530F9C"/>
    <w:rsid w:val="00537680"/>
    <w:rsid w:val="00537B91"/>
    <w:rsid w:val="005476FF"/>
    <w:rsid w:val="00556D99"/>
    <w:rsid w:val="005573F7"/>
    <w:rsid w:val="00561B49"/>
    <w:rsid w:val="005632CA"/>
    <w:rsid w:val="00564014"/>
    <w:rsid w:val="0057533E"/>
    <w:rsid w:val="00581CBE"/>
    <w:rsid w:val="0058377C"/>
    <w:rsid w:val="00591267"/>
    <w:rsid w:val="00591DC2"/>
    <w:rsid w:val="00593B38"/>
    <w:rsid w:val="00593FA4"/>
    <w:rsid w:val="005974A7"/>
    <w:rsid w:val="005A1690"/>
    <w:rsid w:val="005A1BFB"/>
    <w:rsid w:val="005A5977"/>
    <w:rsid w:val="005B189B"/>
    <w:rsid w:val="005C27E7"/>
    <w:rsid w:val="005C4E3A"/>
    <w:rsid w:val="005D04A9"/>
    <w:rsid w:val="005D2CC7"/>
    <w:rsid w:val="005E3337"/>
    <w:rsid w:val="005E396D"/>
    <w:rsid w:val="005E77EF"/>
    <w:rsid w:val="005F18DD"/>
    <w:rsid w:val="005F4942"/>
    <w:rsid w:val="005F7036"/>
    <w:rsid w:val="006111BA"/>
    <w:rsid w:val="0061624F"/>
    <w:rsid w:val="00617D7C"/>
    <w:rsid w:val="00620BB6"/>
    <w:rsid w:val="006210DD"/>
    <w:rsid w:val="00626CFF"/>
    <w:rsid w:val="00630E25"/>
    <w:rsid w:val="006364F0"/>
    <w:rsid w:val="006413B7"/>
    <w:rsid w:val="00642D3B"/>
    <w:rsid w:val="00644BCD"/>
    <w:rsid w:val="00654CC5"/>
    <w:rsid w:val="00664EC2"/>
    <w:rsid w:val="0068197B"/>
    <w:rsid w:val="00682745"/>
    <w:rsid w:val="006A4BD1"/>
    <w:rsid w:val="006B0941"/>
    <w:rsid w:val="006B2A48"/>
    <w:rsid w:val="006B6230"/>
    <w:rsid w:val="006B6FDF"/>
    <w:rsid w:val="006C0444"/>
    <w:rsid w:val="006C103D"/>
    <w:rsid w:val="006C1996"/>
    <w:rsid w:val="006C311A"/>
    <w:rsid w:val="006C32D5"/>
    <w:rsid w:val="006D2167"/>
    <w:rsid w:val="006D2C6F"/>
    <w:rsid w:val="006E2E69"/>
    <w:rsid w:val="006E4BFB"/>
    <w:rsid w:val="006E7F85"/>
    <w:rsid w:val="006F5A35"/>
    <w:rsid w:val="00703829"/>
    <w:rsid w:val="00704F08"/>
    <w:rsid w:val="00720BCE"/>
    <w:rsid w:val="0072377C"/>
    <w:rsid w:val="007246CA"/>
    <w:rsid w:val="00731CE0"/>
    <w:rsid w:val="00733D89"/>
    <w:rsid w:val="0073763A"/>
    <w:rsid w:val="007414D7"/>
    <w:rsid w:val="00744239"/>
    <w:rsid w:val="007450B5"/>
    <w:rsid w:val="00747D2B"/>
    <w:rsid w:val="007528E2"/>
    <w:rsid w:val="00760A29"/>
    <w:rsid w:val="00762154"/>
    <w:rsid w:val="00763EBB"/>
    <w:rsid w:val="0076767E"/>
    <w:rsid w:val="0077285C"/>
    <w:rsid w:val="007801C1"/>
    <w:rsid w:val="00784794"/>
    <w:rsid w:val="00787084"/>
    <w:rsid w:val="00790855"/>
    <w:rsid w:val="007937B4"/>
    <w:rsid w:val="0079389E"/>
    <w:rsid w:val="00797CFB"/>
    <w:rsid w:val="007A363B"/>
    <w:rsid w:val="007A3E37"/>
    <w:rsid w:val="007A3EEB"/>
    <w:rsid w:val="007B1279"/>
    <w:rsid w:val="007B1EA1"/>
    <w:rsid w:val="007B28DB"/>
    <w:rsid w:val="007B498E"/>
    <w:rsid w:val="007C2D6C"/>
    <w:rsid w:val="007C790F"/>
    <w:rsid w:val="007D17FE"/>
    <w:rsid w:val="007D5F9F"/>
    <w:rsid w:val="007D7572"/>
    <w:rsid w:val="007E1CFB"/>
    <w:rsid w:val="007E287B"/>
    <w:rsid w:val="007E28FB"/>
    <w:rsid w:val="007E566F"/>
    <w:rsid w:val="007E7074"/>
    <w:rsid w:val="007F01EE"/>
    <w:rsid w:val="007F3400"/>
    <w:rsid w:val="007F7D07"/>
    <w:rsid w:val="00800453"/>
    <w:rsid w:val="00802432"/>
    <w:rsid w:val="008028A6"/>
    <w:rsid w:val="00807B4A"/>
    <w:rsid w:val="0081120A"/>
    <w:rsid w:val="00816317"/>
    <w:rsid w:val="0082680A"/>
    <w:rsid w:val="00832A18"/>
    <w:rsid w:val="0083300B"/>
    <w:rsid w:val="00841C95"/>
    <w:rsid w:val="008424A2"/>
    <w:rsid w:val="008446A3"/>
    <w:rsid w:val="00847880"/>
    <w:rsid w:val="008506AB"/>
    <w:rsid w:val="00855386"/>
    <w:rsid w:val="00855B60"/>
    <w:rsid w:val="008577C5"/>
    <w:rsid w:val="00857816"/>
    <w:rsid w:val="00857E49"/>
    <w:rsid w:val="0086510A"/>
    <w:rsid w:val="00865A8E"/>
    <w:rsid w:val="00875FA9"/>
    <w:rsid w:val="00880B1F"/>
    <w:rsid w:val="008835DF"/>
    <w:rsid w:val="00887BFA"/>
    <w:rsid w:val="00890915"/>
    <w:rsid w:val="00891988"/>
    <w:rsid w:val="008A0D7D"/>
    <w:rsid w:val="008A1C70"/>
    <w:rsid w:val="008A2719"/>
    <w:rsid w:val="008A2C60"/>
    <w:rsid w:val="008B42CF"/>
    <w:rsid w:val="008B68A9"/>
    <w:rsid w:val="008B70F1"/>
    <w:rsid w:val="008C1B2C"/>
    <w:rsid w:val="008C3F9C"/>
    <w:rsid w:val="008C7CF8"/>
    <w:rsid w:val="008D573D"/>
    <w:rsid w:val="008E154E"/>
    <w:rsid w:val="008E3677"/>
    <w:rsid w:val="008E6D46"/>
    <w:rsid w:val="008F103C"/>
    <w:rsid w:val="008F22A3"/>
    <w:rsid w:val="008F5BAB"/>
    <w:rsid w:val="009012F0"/>
    <w:rsid w:val="00903E24"/>
    <w:rsid w:val="00905EEB"/>
    <w:rsid w:val="00913650"/>
    <w:rsid w:val="009223F0"/>
    <w:rsid w:val="0092492D"/>
    <w:rsid w:val="00927E78"/>
    <w:rsid w:val="00936194"/>
    <w:rsid w:val="00940C49"/>
    <w:rsid w:val="00940FD7"/>
    <w:rsid w:val="009468CE"/>
    <w:rsid w:val="009520A2"/>
    <w:rsid w:val="009542C9"/>
    <w:rsid w:val="00955939"/>
    <w:rsid w:val="00962E96"/>
    <w:rsid w:val="00966E61"/>
    <w:rsid w:val="009672D8"/>
    <w:rsid w:val="00972DD5"/>
    <w:rsid w:val="0097548E"/>
    <w:rsid w:val="009907FE"/>
    <w:rsid w:val="009918CE"/>
    <w:rsid w:val="00996BDC"/>
    <w:rsid w:val="009A2C0F"/>
    <w:rsid w:val="009A4587"/>
    <w:rsid w:val="009A67AB"/>
    <w:rsid w:val="009A6F91"/>
    <w:rsid w:val="009B2B34"/>
    <w:rsid w:val="009B3057"/>
    <w:rsid w:val="009B3CA1"/>
    <w:rsid w:val="009B7E56"/>
    <w:rsid w:val="009C2318"/>
    <w:rsid w:val="009D51E2"/>
    <w:rsid w:val="009E0AD8"/>
    <w:rsid w:val="009E4ED8"/>
    <w:rsid w:val="009E6EA8"/>
    <w:rsid w:val="009F1D0C"/>
    <w:rsid w:val="00A0341F"/>
    <w:rsid w:val="00A04BC8"/>
    <w:rsid w:val="00A11582"/>
    <w:rsid w:val="00A20AA2"/>
    <w:rsid w:val="00A330A4"/>
    <w:rsid w:val="00A3331C"/>
    <w:rsid w:val="00A401BC"/>
    <w:rsid w:val="00A43154"/>
    <w:rsid w:val="00A46C99"/>
    <w:rsid w:val="00A505CA"/>
    <w:rsid w:val="00A537FB"/>
    <w:rsid w:val="00A55A3D"/>
    <w:rsid w:val="00A5641A"/>
    <w:rsid w:val="00A5722B"/>
    <w:rsid w:val="00A57E30"/>
    <w:rsid w:val="00A609B8"/>
    <w:rsid w:val="00A628EE"/>
    <w:rsid w:val="00A639D6"/>
    <w:rsid w:val="00A74A90"/>
    <w:rsid w:val="00A77F18"/>
    <w:rsid w:val="00A901C0"/>
    <w:rsid w:val="00A90D6C"/>
    <w:rsid w:val="00A96BC1"/>
    <w:rsid w:val="00AA402D"/>
    <w:rsid w:val="00AA4EF9"/>
    <w:rsid w:val="00AB12E1"/>
    <w:rsid w:val="00AB7B81"/>
    <w:rsid w:val="00AD12CA"/>
    <w:rsid w:val="00AD2736"/>
    <w:rsid w:val="00AD43C3"/>
    <w:rsid w:val="00AD78C1"/>
    <w:rsid w:val="00AE01F8"/>
    <w:rsid w:val="00AE556B"/>
    <w:rsid w:val="00AF4D0B"/>
    <w:rsid w:val="00AF6335"/>
    <w:rsid w:val="00AF6ACC"/>
    <w:rsid w:val="00B03330"/>
    <w:rsid w:val="00B161F7"/>
    <w:rsid w:val="00B16B52"/>
    <w:rsid w:val="00B17ACB"/>
    <w:rsid w:val="00B307C3"/>
    <w:rsid w:val="00B35FE5"/>
    <w:rsid w:val="00B47A35"/>
    <w:rsid w:val="00B50D45"/>
    <w:rsid w:val="00B5502B"/>
    <w:rsid w:val="00B634D7"/>
    <w:rsid w:val="00B74610"/>
    <w:rsid w:val="00B74E63"/>
    <w:rsid w:val="00B94F7E"/>
    <w:rsid w:val="00B97F0D"/>
    <w:rsid w:val="00BA018A"/>
    <w:rsid w:val="00BA0796"/>
    <w:rsid w:val="00BA1AAF"/>
    <w:rsid w:val="00BA50FA"/>
    <w:rsid w:val="00BA757C"/>
    <w:rsid w:val="00BB6EDA"/>
    <w:rsid w:val="00BC3B78"/>
    <w:rsid w:val="00BD0798"/>
    <w:rsid w:val="00BF0D85"/>
    <w:rsid w:val="00BF1A42"/>
    <w:rsid w:val="00BF215D"/>
    <w:rsid w:val="00BF2548"/>
    <w:rsid w:val="00BF3992"/>
    <w:rsid w:val="00C0535B"/>
    <w:rsid w:val="00C06384"/>
    <w:rsid w:val="00C113AC"/>
    <w:rsid w:val="00C155A3"/>
    <w:rsid w:val="00C1587A"/>
    <w:rsid w:val="00C21FE0"/>
    <w:rsid w:val="00C2393B"/>
    <w:rsid w:val="00C310A7"/>
    <w:rsid w:val="00C316D7"/>
    <w:rsid w:val="00C35D64"/>
    <w:rsid w:val="00C40112"/>
    <w:rsid w:val="00C4193B"/>
    <w:rsid w:val="00C4714B"/>
    <w:rsid w:val="00C50DBA"/>
    <w:rsid w:val="00C64029"/>
    <w:rsid w:val="00C7334D"/>
    <w:rsid w:val="00C77B31"/>
    <w:rsid w:val="00C807F0"/>
    <w:rsid w:val="00C80D21"/>
    <w:rsid w:val="00C813FA"/>
    <w:rsid w:val="00C8185B"/>
    <w:rsid w:val="00C83475"/>
    <w:rsid w:val="00C83DBE"/>
    <w:rsid w:val="00C911B8"/>
    <w:rsid w:val="00C93934"/>
    <w:rsid w:val="00C9720F"/>
    <w:rsid w:val="00C9721E"/>
    <w:rsid w:val="00CA58C1"/>
    <w:rsid w:val="00CB21AA"/>
    <w:rsid w:val="00CB5862"/>
    <w:rsid w:val="00CC42E2"/>
    <w:rsid w:val="00CD25F4"/>
    <w:rsid w:val="00CE18C1"/>
    <w:rsid w:val="00CF52A4"/>
    <w:rsid w:val="00D014D8"/>
    <w:rsid w:val="00D0491D"/>
    <w:rsid w:val="00D20FA9"/>
    <w:rsid w:val="00D21570"/>
    <w:rsid w:val="00D27A95"/>
    <w:rsid w:val="00D30F4E"/>
    <w:rsid w:val="00D33DB9"/>
    <w:rsid w:val="00D40221"/>
    <w:rsid w:val="00D40E2F"/>
    <w:rsid w:val="00D44A2B"/>
    <w:rsid w:val="00D53177"/>
    <w:rsid w:val="00D54266"/>
    <w:rsid w:val="00D7267A"/>
    <w:rsid w:val="00D75A9D"/>
    <w:rsid w:val="00D77372"/>
    <w:rsid w:val="00D7783E"/>
    <w:rsid w:val="00D7785F"/>
    <w:rsid w:val="00D77A68"/>
    <w:rsid w:val="00D80F3E"/>
    <w:rsid w:val="00D81FD9"/>
    <w:rsid w:val="00D8699E"/>
    <w:rsid w:val="00D95FE7"/>
    <w:rsid w:val="00D9704B"/>
    <w:rsid w:val="00D9763A"/>
    <w:rsid w:val="00DB01C1"/>
    <w:rsid w:val="00DB0FAA"/>
    <w:rsid w:val="00DB1D91"/>
    <w:rsid w:val="00DC0E25"/>
    <w:rsid w:val="00DC14E9"/>
    <w:rsid w:val="00DC4924"/>
    <w:rsid w:val="00DD3540"/>
    <w:rsid w:val="00DE4690"/>
    <w:rsid w:val="00DF438F"/>
    <w:rsid w:val="00DF6371"/>
    <w:rsid w:val="00DF690B"/>
    <w:rsid w:val="00E008CE"/>
    <w:rsid w:val="00E0310A"/>
    <w:rsid w:val="00E052BF"/>
    <w:rsid w:val="00E077B6"/>
    <w:rsid w:val="00E16178"/>
    <w:rsid w:val="00E213AB"/>
    <w:rsid w:val="00E275EA"/>
    <w:rsid w:val="00E33FC2"/>
    <w:rsid w:val="00E3568F"/>
    <w:rsid w:val="00E43754"/>
    <w:rsid w:val="00E445F7"/>
    <w:rsid w:val="00E47CB7"/>
    <w:rsid w:val="00E702E2"/>
    <w:rsid w:val="00E72A39"/>
    <w:rsid w:val="00E74192"/>
    <w:rsid w:val="00E815C4"/>
    <w:rsid w:val="00E90380"/>
    <w:rsid w:val="00E918F8"/>
    <w:rsid w:val="00E91AF8"/>
    <w:rsid w:val="00E95185"/>
    <w:rsid w:val="00E9587B"/>
    <w:rsid w:val="00EA5508"/>
    <w:rsid w:val="00EA69EB"/>
    <w:rsid w:val="00EB246D"/>
    <w:rsid w:val="00EC1544"/>
    <w:rsid w:val="00EC4441"/>
    <w:rsid w:val="00ED0FA8"/>
    <w:rsid w:val="00ED391B"/>
    <w:rsid w:val="00ED4D0D"/>
    <w:rsid w:val="00ED5A01"/>
    <w:rsid w:val="00EE1103"/>
    <w:rsid w:val="00EE1576"/>
    <w:rsid w:val="00EE32F2"/>
    <w:rsid w:val="00EE54D5"/>
    <w:rsid w:val="00EE6961"/>
    <w:rsid w:val="00EE6B17"/>
    <w:rsid w:val="00EF617A"/>
    <w:rsid w:val="00F06AAB"/>
    <w:rsid w:val="00F1288C"/>
    <w:rsid w:val="00F144B1"/>
    <w:rsid w:val="00F244B6"/>
    <w:rsid w:val="00F24531"/>
    <w:rsid w:val="00F25281"/>
    <w:rsid w:val="00F25434"/>
    <w:rsid w:val="00F33923"/>
    <w:rsid w:val="00F3787E"/>
    <w:rsid w:val="00F5109F"/>
    <w:rsid w:val="00F555B0"/>
    <w:rsid w:val="00F56CA4"/>
    <w:rsid w:val="00F60C25"/>
    <w:rsid w:val="00F707D9"/>
    <w:rsid w:val="00F7431F"/>
    <w:rsid w:val="00F81051"/>
    <w:rsid w:val="00F85E7C"/>
    <w:rsid w:val="00FA0E0A"/>
    <w:rsid w:val="00FA178B"/>
    <w:rsid w:val="00FA52D0"/>
    <w:rsid w:val="00FB29A4"/>
    <w:rsid w:val="00FB5710"/>
    <w:rsid w:val="00FC4D0E"/>
    <w:rsid w:val="00FD1FB8"/>
    <w:rsid w:val="00FE05A2"/>
    <w:rsid w:val="00FE1A1B"/>
    <w:rsid w:val="00FE5477"/>
    <w:rsid w:val="00FE7EAF"/>
    <w:rsid w:val="00FF15AE"/>
    <w:rsid w:val="00FF1DBE"/>
    <w:rsid w:val="00FF2515"/>
    <w:rsid w:val="00FF3670"/>
    <w:rsid w:val="00FF6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31E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0" w:unhideWhenUsed="0" w:qFormat="1"/>
    <w:lsdException w:name="Default Paragraph Font" w:uiPriority="1"/>
    <w:lsdException w:name="Subtitle" w:semiHidden="0" w:uiPriority="18"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ED4D0D"/>
    <w:rPr>
      <w:kern w:val="24"/>
    </w:rPr>
  </w:style>
  <w:style w:type="paragraph" w:styleId="Heading1">
    <w:name w:val="heading 1"/>
    <w:basedOn w:val="Normal"/>
    <w:next w:val="Normal"/>
    <w:link w:val="Heading1Char"/>
    <w:uiPriority w:val="3"/>
    <w:qFormat/>
    <w:rsid w:val="00395585"/>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rsid w:val="00395585"/>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rsid w:val="00395585"/>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rsid w:val="00395585"/>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rsid w:val="00395585"/>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395585"/>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395585"/>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395585"/>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395585"/>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rsid w:val="00395585"/>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395585"/>
    <w:pPr>
      <w:spacing w:line="240" w:lineRule="auto"/>
      <w:ind w:firstLine="0"/>
    </w:pPr>
  </w:style>
  <w:style w:type="character" w:customStyle="1" w:styleId="HeaderChar">
    <w:name w:val="Header Char"/>
    <w:basedOn w:val="DefaultParagraphFont"/>
    <w:link w:val="Header"/>
    <w:uiPriority w:val="99"/>
    <w:rsid w:val="00395585"/>
    <w:rPr>
      <w:kern w:val="24"/>
    </w:rPr>
  </w:style>
  <w:style w:type="character" w:styleId="Strong">
    <w:name w:val="Strong"/>
    <w:basedOn w:val="DefaultParagraphFont"/>
    <w:uiPriority w:val="22"/>
    <w:unhideWhenUsed/>
    <w:qFormat/>
    <w:rsid w:val="00395585"/>
    <w:rPr>
      <w:b w:val="0"/>
      <w:bCs w:val="0"/>
      <w:caps/>
      <w:smallCaps w:val="0"/>
    </w:rPr>
  </w:style>
  <w:style w:type="character" w:styleId="PlaceholderText">
    <w:name w:val="Placeholder Text"/>
    <w:basedOn w:val="DefaultParagraphFont"/>
    <w:uiPriority w:val="99"/>
    <w:semiHidden/>
    <w:rsid w:val="00395585"/>
    <w:rPr>
      <w:color w:val="808080"/>
    </w:rPr>
  </w:style>
  <w:style w:type="paragraph" w:styleId="NoSpacing">
    <w:name w:val="No Spacing"/>
    <w:aliases w:val="No Indent"/>
    <w:uiPriority w:val="1"/>
    <w:qFormat/>
    <w:rsid w:val="00395585"/>
    <w:pPr>
      <w:ind w:firstLine="0"/>
    </w:pPr>
  </w:style>
  <w:style w:type="character" w:customStyle="1" w:styleId="Heading1Char">
    <w:name w:val="Heading 1 Char"/>
    <w:basedOn w:val="DefaultParagraphFont"/>
    <w:link w:val="Heading1"/>
    <w:uiPriority w:val="3"/>
    <w:rsid w:val="00395585"/>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sid w:val="00395585"/>
    <w:rPr>
      <w:rFonts w:asciiTheme="majorHAnsi" w:eastAsiaTheme="majorEastAsia" w:hAnsiTheme="majorHAnsi" w:cstheme="majorBidi"/>
      <w:b/>
      <w:bCs/>
      <w:kern w:val="24"/>
    </w:rPr>
  </w:style>
  <w:style w:type="paragraph" w:styleId="Title">
    <w:name w:val="Title"/>
    <w:basedOn w:val="Normal"/>
    <w:next w:val="Normal"/>
    <w:link w:val="TitleChar"/>
    <w:qFormat/>
    <w:rsid w:val="00395585"/>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395585"/>
    <w:rPr>
      <w:rFonts w:asciiTheme="majorHAnsi" w:eastAsiaTheme="majorEastAsia" w:hAnsiTheme="majorHAnsi" w:cstheme="majorBidi"/>
      <w:kern w:val="24"/>
    </w:rPr>
  </w:style>
  <w:style w:type="character" w:styleId="Emphasis">
    <w:name w:val="Emphasis"/>
    <w:basedOn w:val="DefaultParagraphFont"/>
    <w:uiPriority w:val="20"/>
    <w:unhideWhenUsed/>
    <w:qFormat/>
    <w:rsid w:val="00395585"/>
    <w:rPr>
      <w:i/>
      <w:iCs/>
    </w:rPr>
  </w:style>
  <w:style w:type="character" w:customStyle="1" w:styleId="Heading3Char">
    <w:name w:val="Heading 3 Char"/>
    <w:basedOn w:val="DefaultParagraphFont"/>
    <w:link w:val="Heading3"/>
    <w:uiPriority w:val="3"/>
    <w:rsid w:val="00395585"/>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sid w:val="00395585"/>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sid w:val="00395585"/>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395585"/>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585"/>
    <w:rPr>
      <w:rFonts w:ascii="Segoe UI" w:hAnsi="Segoe UI" w:cs="Segoe UI"/>
      <w:kern w:val="24"/>
      <w:sz w:val="18"/>
      <w:szCs w:val="18"/>
    </w:rPr>
  </w:style>
  <w:style w:type="paragraph" w:styleId="Bibliography">
    <w:name w:val="Bibliography"/>
    <w:basedOn w:val="Normal"/>
    <w:next w:val="Normal"/>
    <w:uiPriority w:val="37"/>
    <w:unhideWhenUsed/>
    <w:qFormat/>
    <w:rsid w:val="00395585"/>
    <w:pPr>
      <w:ind w:left="720" w:hanging="720"/>
    </w:pPr>
  </w:style>
  <w:style w:type="paragraph" w:styleId="BlockText">
    <w:name w:val="Block Text"/>
    <w:basedOn w:val="Normal"/>
    <w:uiPriority w:val="99"/>
    <w:semiHidden/>
    <w:unhideWhenUsed/>
    <w:rsid w:val="00395585"/>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rsid w:val="00395585"/>
    <w:pPr>
      <w:spacing w:after="120"/>
      <w:ind w:firstLine="0"/>
    </w:pPr>
  </w:style>
  <w:style w:type="character" w:customStyle="1" w:styleId="BodyTextChar">
    <w:name w:val="Body Text Char"/>
    <w:basedOn w:val="DefaultParagraphFont"/>
    <w:link w:val="BodyText"/>
    <w:uiPriority w:val="99"/>
    <w:semiHidden/>
    <w:rsid w:val="00395585"/>
    <w:rPr>
      <w:kern w:val="24"/>
    </w:rPr>
  </w:style>
  <w:style w:type="paragraph" w:styleId="BodyText2">
    <w:name w:val="Body Text 2"/>
    <w:basedOn w:val="Normal"/>
    <w:link w:val="BodyText2Char"/>
    <w:uiPriority w:val="99"/>
    <w:semiHidden/>
    <w:unhideWhenUsed/>
    <w:rsid w:val="00395585"/>
    <w:pPr>
      <w:spacing w:after="120"/>
      <w:ind w:firstLine="0"/>
    </w:pPr>
  </w:style>
  <w:style w:type="character" w:customStyle="1" w:styleId="BodyText2Char">
    <w:name w:val="Body Text 2 Char"/>
    <w:basedOn w:val="DefaultParagraphFont"/>
    <w:link w:val="BodyText2"/>
    <w:uiPriority w:val="99"/>
    <w:semiHidden/>
    <w:rsid w:val="00395585"/>
    <w:rPr>
      <w:kern w:val="24"/>
    </w:rPr>
  </w:style>
  <w:style w:type="paragraph" w:styleId="BodyText3">
    <w:name w:val="Body Text 3"/>
    <w:basedOn w:val="Normal"/>
    <w:link w:val="BodyText3Char"/>
    <w:uiPriority w:val="99"/>
    <w:semiHidden/>
    <w:unhideWhenUsed/>
    <w:rsid w:val="00395585"/>
    <w:pPr>
      <w:spacing w:after="120"/>
      <w:ind w:firstLine="0"/>
    </w:pPr>
    <w:rPr>
      <w:sz w:val="16"/>
      <w:szCs w:val="16"/>
    </w:rPr>
  </w:style>
  <w:style w:type="character" w:customStyle="1" w:styleId="BodyText3Char">
    <w:name w:val="Body Text 3 Char"/>
    <w:basedOn w:val="DefaultParagraphFont"/>
    <w:link w:val="BodyText3"/>
    <w:uiPriority w:val="99"/>
    <w:semiHidden/>
    <w:rsid w:val="00395585"/>
    <w:rPr>
      <w:kern w:val="24"/>
      <w:sz w:val="16"/>
      <w:szCs w:val="16"/>
    </w:rPr>
  </w:style>
  <w:style w:type="paragraph" w:styleId="BodyTextFirstIndent">
    <w:name w:val="Body Text First Indent"/>
    <w:basedOn w:val="BodyText"/>
    <w:link w:val="BodyTextFirstIndentChar"/>
    <w:uiPriority w:val="99"/>
    <w:semiHidden/>
    <w:unhideWhenUsed/>
    <w:rsid w:val="00395585"/>
    <w:pPr>
      <w:spacing w:after="0"/>
    </w:pPr>
  </w:style>
  <w:style w:type="character" w:customStyle="1" w:styleId="BodyTextFirstIndentChar">
    <w:name w:val="Body Text First Indent Char"/>
    <w:basedOn w:val="BodyTextChar"/>
    <w:link w:val="BodyTextFirstIndent"/>
    <w:uiPriority w:val="99"/>
    <w:semiHidden/>
    <w:rsid w:val="00395585"/>
    <w:rPr>
      <w:kern w:val="24"/>
    </w:rPr>
  </w:style>
  <w:style w:type="paragraph" w:styleId="BodyTextIndent">
    <w:name w:val="Body Text Indent"/>
    <w:basedOn w:val="Normal"/>
    <w:link w:val="BodyTextIndentChar"/>
    <w:uiPriority w:val="99"/>
    <w:semiHidden/>
    <w:unhideWhenUsed/>
    <w:rsid w:val="00395585"/>
    <w:pPr>
      <w:spacing w:after="120"/>
      <w:ind w:left="360" w:firstLine="0"/>
    </w:pPr>
  </w:style>
  <w:style w:type="character" w:customStyle="1" w:styleId="BodyTextIndentChar">
    <w:name w:val="Body Text Indent Char"/>
    <w:basedOn w:val="DefaultParagraphFont"/>
    <w:link w:val="BodyTextIndent"/>
    <w:uiPriority w:val="99"/>
    <w:semiHidden/>
    <w:rsid w:val="00395585"/>
    <w:rPr>
      <w:kern w:val="24"/>
    </w:rPr>
  </w:style>
  <w:style w:type="paragraph" w:styleId="BodyTextFirstIndent2">
    <w:name w:val="Body Text First Indent 2"/>
    <w:basedOn w:val="BodyTextIndent"/>
    <w:link w:val="BodyTextFirstIndent2Char"/>
    <w:uiPriority w:val="99"/>
    <w:semiHidden/>
    <w:unhideWhenUsed/>
    <w:rsid w:val="00395585"/>
    <w:pPr>
      <w:spacing w:after="0"/>
    </w:pPr>
  </w:style>
  <w:style w:type="character" w:customStyle="1" w:styleId="BodyTextFirstIndent2Char">
    <w:name w:val="Body Text First Indent 2 Char"/>
    <w:basedOn w:val="BodyTextIndentChar"/>
    <w:link w:val="BodyTextFirstIndent2"/>
    <w:uiPriority w:val="99"/>
    <w:semiHidden/>
    <w:rsid w:val="00395585"/>
    <w:rPr>
      <w:kern w:val="24"/>
    </w:rPr>
  </w:style>
  <w:style w:type="paragraph" w:styleId="BodyTextIndent2">
    <w:name w:val="Body Text Indent 2"/>
    <w:basedOn w:val="Normal"/>
    <w:link w:val="BodyTextIndent2Char"/>
    <w:uiPriority w:val="99"/>
    <w:semiHidden/>
    <w:unhideWhenUsed/>
    <w:rsid w:val="00395585"/>
    <w:pPr>
      <w:spacing w:after="120"/>
      <w:ind w:left="360" w:firstLine="0"/>
    </w:pPr>
  </w:style>
  <w:style w:type="character" w:customStyle="1" w:styleId="BodyTextIndent2Char">
    <w:name w:val="Body Text Indent 2 Char"/>
    <w:basedOn w:val="DefaultParagraphFont"/>
    <w:link w:val="BodyTextIndent2"/>
    <w:uiPriority w:val="99"/>
    <w:semiHidden/>
    <w:rsid w:val="00395585"/>
    <w:rPr>
      <w:kern w:val="24"/>
    </w:rPr>
  </w:style>
  <w:style w:type="paragraph" w:styleId="BodyTextIndent3">
    <w:name w:val="Body Text Indent 3"/>
    <w:basedOn w:val="Normal"/>
    <w:link w:val="BodyTextIndent3Char"/>
    <w:uiPriority w:val="99"/>
    <w:semiHidden/>
    <w:unhideWhenUsed/>
    <w:rsid w:val="00395585"/>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sid w:val="00395585"/>
    <w:rPr>
      <w:kern w:val="24"/>
      <w:sz w:val="16"/>
      <w:szCs w:val="16"/>
    </w:rPr>
  </w:style>
  <w:style w:type="paragraph" w:styleId="Caption">
    <w:name w:val="caption"/>
    <w:basedOn w:val="Normal"/>
    <w:next w:val="Normal"/>
    <w:uiPriority w:val="35"/>
    <w:semiHidden/>
    <w:unhideWhenUsed/>
    <w:qFormat/>
    <w:rsid w:val="00395585"/>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rsid w:val="00395585"/>
    <w:pPr>
      <w:spacing w:line="240" w:lineRule="auto"/>
      <w:ind w:left="4320" w:firstLine="0"/>
    </w:pPr>
  </w:style>
  <w:style w:type="character" w:customStyle="1" w:styleId="ClosingChar">
    <w:name w:val="Closing Char"/>
    <w:basedOn w:val="DefaultParagraphFont"/>
    <w:link w:val="Closing"/>
    <w:uiPriority w:val="99"/>
    <w:semiHidden/>
    <w:rsid w:val="00395585"/>
    <w:rPr>
      <w:kern w:val="24"/>
    </w:rPr>
  </w:style>
  <w:style w:type="paragraph" w:styleId="CommentText">
    <w:name w:val="annotation text"/>
    <w:basedOn w:val="Normal"/>
    <w:link w:val="CommentTextChar"/>
    <w:uiPriority w:val="99"/>
    <w:semiHidden/>
    <w:unhideWhenUsed/>
    <w:rsid w:val="00395585"/>
    <w:pPr>
      <w:spacing w:line="240" w:lineRule="auto"/>
      <w:ind w:firstLine="0"/>
    </w:pPr>
    <w:rPr>
      <w:sz w:val="20"/>
      <w:szCs w:val="20"/>
    </w:rPr>
  </w:style>
  <w:style w:type="character" w:customStyle="1" w:styleId="CommentTextChar">
    <w:name w:val="Comment Text Char"/>
    <w:basedOn w:val="DefaultParagraphFont"/>
    <w:link w:val="CommentText"/>
    <w:uiPriority w:val="99"/>
    <w:semiHidden/>
    <w:rsid w:val="00395585"/>
    <w:rPr>
      <w:kern w:val="24"/>
      <w:sz w:val="20"/>
      <w:szCs w:val="20"/>
    </w:rPr>
  </w:style>
  <w:style w:type="paragraph" w:styleId="CommentSubject">
    <w:name w:val="annotation subject"/>
    <w:basedOn w:val="CommentText"/>
    <w:next w:val="CommentText"/>
    <w:link w:val="CommentSubjectChar"/>
    <w:uiPriority w:val="99"/>
    <w:semiHidden/>
    <w:unhideWhenUsed/>
    <w:rsid w:val="00395585"/>
    <w:rPr>
      <w:b/>
      <w:bCs/>
    </w:rPr>
  </w:style>
  <w:style w:type="character" w:customStyle="1" w:styleId="CommentSubjectChar">
    <w:name w:val="Comment Subject Char"/>
    <w:basedOn w:val="CommentTextChar"/>
    <w:link w:val="CommentSubject"/>
    <w:uiPriority w:val="99"/>
    <w:semiHidden/>
    <w:rsid w:val="00395585"/>
    <w:rPr>
      <w:b/>
      <w:bCs/>
      <w:kern w:val="24"/>
      <w:sz w:val="20"/>
      <w:szCs w:val="20"/>
    </w:rPr>
  </w:style>
  <w:style w:type="paragraph" w:styleId="Date">
    <w:name w:val="Date"/>
    <w:basedOn w:val="Normal"/>
    <w:next w:val="Normal"/>
    <w:link w:val="DateChar"/>
    <w:uiPriority w:val="99"/>
    <w:semiHidden/>
    <w:unhideWhenUsed/>
    <w:rsid w:val="00395585"/>
    <w:pPr>
      <w:ind w:firstLine="0"/>
    </w:pPr>
  </w:style>
  <w:style w:type="character" w:customStyle="1" w:styleId="DateChar">
    <w:name w:val="Date Char"/>
    <w:basedOn w:val="DefaultParagraphFont"/>
    <w:link w:val="Date"/>
    <w:uiPriority w:val="99"/>
    <w:semiHidden/>
    <w:rsid w:val="00395585"/>
    <w:rPr>
      <w:kern w:val="24"/>
    </w:rPr>
  </w:style>
  <w:style w:type="paragraph" w:styleId="DocumentMap">
    <w:name w:val="Document Map"/>
    <w:basedOn w:val="Normal"/>
    <w:link w:val="DocumentMapChar"/>
    <w:uiPriority w:val="99"/>
    <w:semiHidden/>
    <w:unhideWhenUsed/>
    <w:rsid w:val="00395585"/>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95585"/>
    <w:rPr>
      <w:rFonts w:ascii="Segoe UI" w:hAnsi="Segoe UI" w:cs="Segoe UI"/>
      <w:kern w:val="24"/>
      <w:sz w:val="16"/>
      <w:szCs w:val="16"/>
    </w:rPr>
  </w:style>
  <w:style w:type="paragraph" w:styleId="E-mailSignature">
    <w:name w:val="E-mail Signature"/>
    <w:basedOn w:val="Normal"/>
    <w:link w:val="E-mailSignatureChar"/>
    <w:uiPriority w:val="99"/>
    <w:semiHidden/>
    <w:unhideWhenUsed/>
    <w:rsid w:val="00395585"/>
    <w:pPr>
      <w:spacing w:line="240" w:lineRule="auto"/>
      <w:ind w:firstLine="0"/>
    </w:pPr>
  </w:style>
  <w:style w:type="character" w:customStyle="1" w:styleId="E-mailSignatureChar">
    <w:name w:val="E-mail Signature Char"/>
    <w:basedOn w:val="DefaultParagraphFont"/>
    <w:link w:val="E-mailSignature"/>
    <w:uiPriority w:val="99"/>
    <w:semiHidden/>
    <w:rsid w:val="00395585"/>
    <w:rPr>
      <w:kern w:val="24"/>
    </w:rPr>
  </w:style>
  <w:style w:type="paragraph" w:styleId="FootnoteText">
    <w:name w:val="footnote text"/>
    <w:basedOn w:val="Normal"/>
    <w:link w:val="FootnoteTextChar"/>
    <w:uiPriority w:val="99"/>
    <w:semiHidden/>
    <w:unhideWhenUsed/>
    <w:rsid w:val="00395585"/>
    <w:pPr>
      <w:spacing w:line="240" w:lineRule="auto"/>
    </w:pPr>
    <w:rPr>
      <w:sz w:val="20"/>
      <w:szCs w:val="20"/>
    </w:rPr>
  </w:style>
  <w:style w:type="character" w:customStyle="1" w:styleId="FootnoteTextChar">
    <w:name w:val="Footnote Text Char"/>
    <w:basedOn w:val="DefaultParagraphFont"/>
    <w:link w:val="FootnoteText"/>
    <w:uiPriority w:val="99"/>
    <w:semiHidden/>
    <w:rsid w:val="00395585"/>
    <w:rPr>
      <w:kern w:val="24"/>
      <w:sz w:val="20"/>
      <w:szCs w:val="20"/>
    </w:rPr>
  </w:style>
  <w:style w:type="paragraph" w:styleId="EnvelopeAddress">
    <w:name w:val="envelope address"/>
    <w:basedOn w:val="Normal"/>
    <w:uiPriority w:val="99"/>
    <w:semiHidden/>
    <w:unhideWhenUsed/>
    <w:rsid w:val="00395585"/>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395585"/>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395585"/>
    <w:pPr>
      <w:tabs>
        <w:tab w:val="center" w:pos="4680"/>
        <w:tab w:val="right" w:pos="9360"/>
      </w:tabs>
      <w:spacing w:line="240" w:lineRule="auto"/>
      <w:ind w:firstLine="0"/>
    </w:pPr>
  </w:style>
  <w:style w:type="character" w:customStyle="1" w:styleId="FooterChar">
    <w:name w:val="Footer Char"/>
    <w:basedOn w:val="DefaultParagraphFont"/>
    <w:link w:val="Footer"/>
    <w:uiPriority w:val="99"/>
    <w:rsid w:val="00395585"/>
    <w:rPr>
      <w:kern w:val="24"/>
    </w:rPr>
  </w:style>
  <w:style w:type="table" w:styleId="TableGrid">
    <w:name w:val="Table Grid"/>
    <w:basedOn w:val="TableNormal"/>
    <w:uiPriority w:val="39"/>
    <w:rsid w:val="0039558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395585"/>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395585"/>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395585"/>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395585"/>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sid w:val="00395585"/>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rsid w:val="00395585"/>
    <w:pPr>
      <w:spacing w:line="240" w:lineRule="auto"/>
      <w:ind w:firstLine="0"/>
    </w:pPr>
    <w:rPr>
      <w:i/>
      <w:iCs/>
    </w:rPr>
  </w:style>
  <w:style w:type="character" w:customStyle="1" w:styleId="HTMLAddressChar">
    <w:name w:val="HTML Address Char"/>
    <w:basedOn w:val="DefaultParagraphFont"/>
    <w:link w:val="HTMLAddress"/>
    <w:uiPriority w:val="99"/>
    <w:semiHidden/>
    <w:rsid w:val="00395585"/>
    <w:rPr>
      <w:i/>
      <w:iCs/>
      <w:kern w:val="24"/>
    </w:rPr>
  </w:style>
  <w:style w:type="paragraph" w:styleId="HTMLPreformatted">
    <w:name w:val="HTML Preformatted"/>
    <w:basedOn w:val="Normal"/>
    <w:link w:val="HTMLPreformattedChar"/>
    <w:uiPriority w:val="99"/>
    <w:semiHidden/>
    <w:unhideWhenUsed/>
    <w:rsid w:val="00395585"/>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95585"/>
    <w:rPr>
      <w:rFonts w:ascii="Consolas" w:hAnsi="Consolas" w:cs="Consolas"/>
      <w:kern w:val="24"/>
      <w:sz w:val="20"/>
      <w:szCs w:val="20"/>
    </w:rPr>
  </w:style>
  <w:style w:type="paragraph" w:styleId="Index1">
    <w:name w:val="index 1"/>
    <w:basedOn w:val="Normal"/>
    <w:next w:val="Normal"/>
    <w:autoRedefine/>
    <w:uiPriority w:val="99"/>
    <w:semiHidden/>
    <w:unhideWhenUsed/>
    <w:rsid w:val="00395585"/>
    <w:pPr>
      <w:spacing w:line="240" w:lineRule="auto"/>
      <w:ind w:left="240" w:firstLine="0"/>
    </w:pPr>
  </w:style>
  <w:style w:type="paragraph" w:styleId="Index2">
    <w:name w:val="index 2"/>
    <w:basedOn w:val="Normal"/>
    <w:next w:val="Normal"/>
    <w:autoRedefine/>
    <w:uiPriority w:val="99"/>
    <w:semiHidden/>
    <w:unhideWhenUsed/>
    <w:rsid w:val="00395585"/>
    <w:pPr>
      <w:spacing w:line="240" w:lineRule="auto"/>
      <w:ind w:left="480" w:firstLine="0"/>
    </w:pPr>
  </w:style>
  <w:style w:type="paragraph" w:styleId="Index3">
    <w:name w:val="index 3"/>
    <w:basedOn w:val="Normal"/>
    <w:next w:val="Normal"/>
    <w:autoRedefine/>
    <w:uiPriority w:val="99"/>
    <w:semiHidden/>
    <w:unhideWhenUsed/>
    <w:rsid w:val="00395585"/>
    <w:pPr>
      <w:spacing w:line="240" w:lineRule="auto"/>
      <w:ind w:left="720" w:firstLine="0"/>
    </w:pPr>
  </w:style>
  <w:style w:type="paragraph" w:styleId="Index4">
    <w:name w:val="index 4"/>
    <w:basedOn w:val="Normal"/>
    <w:next w:val="Normal"/>
    <w:autoRedefine/>
    <w:uiPriority w:val="99"/>
    <w:semiHidden/>
    <w:unhideWhenUsed/>
    <w:rsid w:val="00395585"/>
    <w:pPr>
      <w:spacing w:line="240" w:lineRule="auto"/>
      <w:ind w:left="960" w:firstLine="0"/>
    </w:pPr>
  </w:style>
  <w:style w:type="paragraph" w:styleId="Index5">
    <w:name w:val="index 5"/>
    <w:basedOn w:val="Normal"/>
    <w:next w:val="Normal"/>
    <w:autoRedefine/>
    <w:uiPriority w:val="99"/>
    <w:semiHidden/>
    <w:unhideWhenUsed/>
    <w:rsid w:val="00395585"/>
    <w:pPr>
      <w:spacing w:line="240" w:lineRule="auto"/>
      <w:ind w:left="1200" w:firstLine="0"/>
    </w:pPr>
  </w:style>
  <w:style w:type="paragraph" w:styleId="Index6">
    <w:name w:val="index 6"/>
    <w:basedOn w:val="Normal"/>
    <w:next w:val="Normal"/>
    <w:autoRedefine/>
    <w:uiPriority w:val="99"/>
    <w:semiHidden/>
    <w:unhideWhenUsed/>
    <w:rsid w:val="00395585"/>
    <w:pPr>
      <w:spacing w:line="240" w:lineRule="auto"/>
      <w:ind w:left="1440" w:firstLine="0"/>
    </w:pPr>
  </w:style>
  <w:style w:type="paragraph" w:styleId="Index7">
    <w:name w:val="index 7"/>
    <w:basedOn w:val="Normal"/>
    <w:next w:val="Normal"/>
    <w:autoRedefine/>
    <w:uiPriority w:val="99"/>
    <w:semiHidden/>
    <w:unhideWhenUsed/>
    <w:rsid w:val="00395585"/>
    <w:pPr>
      <w:spacing w:line="240" w:lineRule="auto"/>
      <w:ind w:left="1680" w:firstLine="0"/>
    </w:pPr>
  </w:style>
  <w:style w:type="paragraph" w:styleId="Index8">
    <w:name w:val="index 8"/>
    <w:basedOn w:val="Normal"/>
    <w:next w:val="Normal"/>
    <w:autoRedefine/>
    <w:uiPriority w:val="99"/>
    <w:semiHidden/>
    <w:unhideWhenUsed/>
    <w:rsid w:val="00395585"/>
    <w:pPr>
      <w:spacing w:line="240" w:lineRule="auto"/>
      <w:ind w:left="1920" w:firstLine="0"/>
    </w:pPr>
  </w:style>
  <w:style w:type="paragraph" w:styleId="Index9">
    <w:name w:val="index 9"/>
    <w:basedOn w:val="Normal"/>
    <w:next w:val="Normal"/>
    <w:autoRedefine/>
    <w:uiPriority w:val="99"/>
    <w:semiHidden/>
    <w:unhideWhenUsed/>
    <w:rsid w:val="00395585"/>
    <w:pPr>
      <w:spacing w:line="240" w:lineRule="auto"/>
      <w:ind w:left="2160" w:firstLine="0"/>
    </w:pPr>
  </w:style>
  <w:style w:type="paragraph" w:styleId="IndexHeading">
    <w:name w:val="index heading"/>
    <w:basedOn w:val="Normal"/>
    <w:next w:val="Index1"/>
    <w:uiPriority w:val="99"/>
    <w:semiHidden/>
    <w:unhideWhenUsed/>
    <w:rsid w:val="00395585"/>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395585"/>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sid w:val="00395585"/>
    <w:rPr>
      <w:i/>
      <w:iCs/>
      <w:color w:val="DDDDDD" w:themeColor="accent1"/>
      <w:kern w:val="24"/>
    </w:rPr>
  </w:style>
  <w:style w:type="paragraph" w:styleId="List">
    <w:name w:val="List"/>
    <w:basedOn w:val="Normal"/>
    <w:uiPriority w:val="99"/>
    <w:semiHidden/>
    <w:unhideWhenUsed/>
    <w:rsid w:val="00395585"/>
    <w:pPr>
      <w:ind w:left="360" w:firstLine="0"/>
      <w:contextualSpacing/>
    </w:pPr>
  </w:style>
  <w:style w:type="paragraph" w:styleId="List2">
    <w:name w:val="List 2"/>
    <w:basedOn w:val="Normal"/>
    <w:uiPriority w:val="99"/>
    <w:semiHidden/>
    <w:unhideWhenUsed/>
    <w:rsid w:val="00395585"/>
    <w:pPr>
      <w:ind w:left="720" w:firstLine="0"/>
      <w:contextualSpacing/>
    </w:pPr>
  </w:style>
  <w:style w:type="paragraph" w:styleId="List3">
    <w:name w:val="List 3"/>
    <w:basedOn w:val="Normal"/>
    <w:uiPriority w:val="99"/>
    <w:semiHidden/>
    <w:unhideWhenUsed/>
    <w:rsid w:val="00395585"/>
    <w:pPr>
      <w:ind w:left="1080" w:firstLine="0"/>
      <w:contextualSpacing/>
    </w:pPr>
  </w:style>
  <w:style w:type="paragraph" w:styleId="List4">
    <w:name w:val="List 4"/>
    <w:basedOn w:val="Normal"/>
    <w:uiPriority w:val="99"/>
    <w:semiHidden/>
    <w:unhideWhenUsed/>
    <w:rsid w:val="00395585"/>
    <w:pPr>
      <w:ind w:left="1440" w:firstLine="0"/>
      <w:contextualSpacing/>
    </w:pPr>
  </w:style>
  <w:style w:type="paragraph" w:styleId="List5">
    <w:name w:val="List 5"/>
    <w:basedOn w:val="Normal"/>
    <w:uiPriority w:val="99"/>
    <w:semiHidden/>
    <w:unhideWhenUsed/>
    <w:rsid w:val="00395585"/>
    <w:pPr>
      <w:ind w:left="1800" w:firstLine="0"/>
      <w:contextualSpacing/>
    </w:pPr>
  </w:style>
  <w:style w:type="paragraph" w:styleId="ListBullet">
    <w:name w:val="List Bullet"/>
    <w:basedOn w:val="Normal"/>
    <w:uiPriority w:val="9"/>
    <w:unhideWhenUsed/>
    <w:qFormat/>
    <w:rsid w:val="00395585"/>
    <w:pPr>
      <w:numPr>
        <w:numId w:val="1"/>
      </w:numPr>
      <w:contextualSpacing/>
    </w:pPr>
  </w:style>
  <w:style w:type="paragraph" w:styleId="ListBullet2">
    <w:name w:val="List Bullet 2"/>
    <w:basedOn w:val="Normal"/>
    <w:uiPriority w:val="99"/>
    <w:semiHidden/>
    <w:unhideWhenUsed/>
    <w:rsid w:val="00395585"/>
    <w:pPr>
      <w:numPr>
        <w:numId w:val="2"/>
      </w:numPr>
      <w:ind w:firstLine="0"/>
      <w:contextualSpacing/>
    </w:pPr>
  </w:style>
  <w:style w:type="paragraph" w:styleId="ListBullet3">
    <w:name w:val="List Bullet 3"/>
    <w:basedOn w:val="Normal"/>
    <w:uiPriority w:val="99"/>
    <w:semiHidden/>
    <w:unhideWhenUsed/>
    <w:rsid w:val="00395585"/>
    <w:pPr>
      <w:numPr>
        <w:numId w:val="3"/>
      </w:numPr>
      <w:ind w:firstLine="0"/>
      <w:contextualSpacing/>
    </w:pPr>
  </w:style>
  <w:style w:type="paragraph" w:styleId="ListBullet4">
    <w:name w:val="List Bullet 4"/>
    <w:basedOn w:val="Normal"/>
    <w:uiPriority w:val="99"/>
    <w:semiHidden/>
    <w:unhideWhenUsed/>
    <w:rsid w:val="00395585"/>
    <w:pPr>
      <w:numPr>
        <w:numId w:val="4"/>
      </w:numPr>
      <w:ind w:firstLine="0"/>
      <w:contextualSpacing/>
    </w:pPr>
  </w:style>
  <w:style w:type="paragraph" w:styleId="ListBullet5">
    <w:name w:val="List Bullet 5"/>
    <w:basedOn w:val="Normal"/>
    <w:uiPriority w:val="99"/>
    <w:semiHidden/>
    <w:unhideWhenUsed/>
    <w:rsid w:val="00395585"/>
    <w:pPr>
      <w:numPr>
        <w:numId w:val="5"/>
      </w:numPr>
      <w:ind w:firstLine="0"/>
      <w:contextualSpacing/>
    </w:pPr>
  </w:style>
  <w:style w:type="paragraph" w:styleId="ListContinue">
    <w:name w:val="List Continue"/>
    <w:basedOn w:val="Normal"/>
    <w:uiPriority w:val="99"/>
    <w:semiHidden/>
    <w:unhideWhenUsed/>
    <w:rsid w:val="00395585"/>
    <w:pPr>
      <w:spacing w:after="120"/>
      <w:ind w:left="360" w:firstLine="0"/>
      <w:contextualSpacing/>
    </w:pPr>
  </w:style>
  <w:style w:type="paragraph" w:styleId="ListContinue2">
    <w:name w:val="List Continue 2"/>
    <w:basedOn w:val="Normal"/>
    <w:uiPriority w:val="99"/>
    <w:semiHidden/>
    <w:unhideWhenUsed/>
    <w:rsid w:val="00395585"/>
    <w:pPr>
      <w:spacing w:after="120"/>
      <w:ind w:left="720" w:firstLine="0"/>
      <w:contextualSpacing/>
    </w:pPr>
  </w:style>
  <w:style w:type="paragraph" w:styleId="ListContinue3">
    <w:name w:val="List Continue 3"/>
    <w:basedOn w:val="Normal"/>
    <w:uiPriority w:val="99"/>
    <w:semiHidden/>
    <w:unhideWhenUsed/>
    <w:rsid w:val="00395585"/>
    <w:pPr>
      <w:spacing w:after="120"/>
      <w:ind w:left="1080" w:firstLine="0"/>
      <w:contextualSpacing/>
    </w:pPr>
  </w:style>
  <w:style w:type="paragraph" w:styleId="ListContinue4">
    <w:name w:val="List Continue 4"/>
    <w:basedOn w:val="Normal"/>
    <w:uiPriority w:val="99"/>
    <w:semiHidden/>
    <w:unhideWhenUsed/>
    <w:rsid w:val="00395585"/>
    <w:pPr>
      <w:spacing w:after="120"/>
      <w:ind w:left="1440" w:firstLine="0"/>
      <w:contextualSpacing/>
    </w:pPr>
  </w:style>
  <w:style w:type="paragraph" w:styleId="ListContinue5">
    <w:name w:val="List Continue 5"/>
    <w:basedOn w:val="Normal"/>
    <w:uiPriority w:val="99"/>
    <w:semiHidden/>
    <w:unhideWhenUsed/>
    <w:rsid w:val="00395585"/>
    <w:pPr>
      <w:spacing w:after="120"/>
      <w:ind w:left="1800" w:firstLine="0"/>
      <w:contextualSpacing/>
    </w:pPr>
  </w:style>
  <w:style w:type="paragraph" w:styleId="ListNumber">
    <w:name w:val="List Number"/>
    <w:basedOn w:val="Normal"/>
    <w:uiPriority w:val="9"/>
    <w:unhideWhenUsed/>
    <w:qFormat/>
    <w:rsid w:val="00395585"/>
    <w:pPr>
      <w:numPr>
        <w:numId w:val="6"/>
      </w:numPr>
      <w:contextualSpacing/>
    </w:pPr>
  </w:style>
  <w:style w:type="paragraph" w:styleId="ListNumber2">
    <w:name w:val="List Number 2"/>
    <w:basedOn w:val="Normal"/>
    <w:uiPriority w:val="99"/>
    <w:semiHidden/>
    <w:unhideWhenUsed/>
    <w:rsid w:val="00395585"/>
    <w:pPr>
      <w:numPr>
        <w:numId w:val="7"/>
      </w:numPr>
      <w:ind w:firstLine="0"/>
      <w:contextualSpacing/>
    </w:pPr>
  </w:style>
  <w:style w:type="paragraph" w:styleId="ListNumber3">
    <w:name w:val="List Number 3"/>
    <w:basedOn w:val="Normal"/>
    <w:uiPriority w:val="99"/>
    <w:semiHidden/>
    <w:unhideWhenUsed/>
    <w:rsid w:val="00395585"/>
    <w:pPr>
      <w:numPr>
        <w:numId w:val="8"/>
      </w:numPr>
      <w:ind w:firstLine="0"/>
      <w:contextualSpacing/>
    </w:pPr>
  </w:style>
  <w:style w:type="paragraph" w:styleId="ListNumber4">
    <w:name w:val="List Number 4"/>
    <w:basedOn w:val="Normal"/>
    <w:uiPriority w:val="99"/>
    <w:semiHidden/>
    <w:unhideWhenUsed/>
    <w:rsid w:val="00395585"/>
    <w:pPr>
      <w:numPr>
        <w:numId w:val="9"/>
      </w:numPr>
      <w:ind w:firstLine="0"/>
      <w:contextualSpacing/>
    </w:pPr>
  </w:style>
  <w:style w:type="paragraph" w:styleId="ListNumber5">
    <w:name w:val="List Number 5"/>
    <w:basedOn w:val="Normal"/>
    <w:uiPriority w:val="99"/>
    <w:semiHidden/>
    <w:unhideWhenUsed/>
    <w:rsid w:val="00395585"/>
    <w:pPr>
      <w:numPr>
        <w:numId w:val="10"/>
      </w:numPr>
      <w:ind w:firstLine="0"/>
      <w:contextualSpacing/>
    </w:pPr>
  </w:style>
  <w:style w:type="paragraph" w:styleId="ListParagraph">
    <w:name w:val="List Paragraph"/>
    <w:basedOn w:val="Normal"/>
    <w:uiPriority w:val="34"/>
    <w:unhideWhenUsed/>
    <w:qFormat/>
    <w:rsid w:val="00395585"/>
    <w:pPr>
      <w:ind w:left="720" w:firstLine="0"/>
      <w:contextualSpacing/>
    </w:pPr>
  </w:style>
  <w:style w:type="paragraph" w:styleId="MacroText">
    <w:name w:val="macro"/>
    <w:link w:val="MacroTextChar"/>
    <w:uiPriority w:val="99"/>
    <w:semiHidden/>
    <w:unhideWhenUsed/>
    <w:rsid w:val="00395585"/>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sid w:val="00395585"/>
    <w:rPr>
      <w:rFonts w:ascii="Consolas" w:hAnsi="Consolas" w:cs="Consolas"/>
      <w:kern w:val="24"/>
      <w:sz w:val="20"/>
      <w:szCs w:val="20"/>
    </w:rPr>
  </w:style>
  <w:style w:type="paragraph" w:styleId="MessageHeader">
    <w:name w:val="Message Header"/>
    <w:basedOn w:val="Normal"/>
    <w:link w:val="MessageHeaderChar"/>
    <w:uiPriority w:val="99"/>
    <w:semiHidden/>
    <w:unhideWhenUsed/>
    <w:rsid w:val="00395585"/>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395585"/>
    <w:rPr>
      <w:rFonts w:asciiTheme="majorHAnsi" w:eastAsiaTheme="majorEastAsia" w:hAnsiTheme="majorHAnsi" w:cstheme="majorBidi"/>
      <w:kern w:val="24"/>
      <w:shd w:val="pct20" w:color="auto" w:fill="auto"/>
    </w:rPr>
  </w:style>
  <w:style w:type="paragraph" w:styleId="NormalWeb">
    <w:name w:val="Normal (Web)"/>
    <w:basedOn w:val="Normal"/>
    <w:unhideWhenUsed/>
    <w:rsid w:val="00395585"/>
    <w:pPr>
      <w:ind w:firstLine="0"/>
    </w:pPr>
    <w:rPr>
      <w:rFonts w:ascii="Times New Roman" w:hAnsi="Times New Roman" w:cs="Times New Roman"/>
    </w:rPr>
  </w:style>
  <w:style w:type="paragraph" w:styleId="NormalIndent">
    <w:name w:val="Normal Indent"/>
    <w:basedOn w:val="Normal"/>
    <w:uiPriority w:val="99"/>
    <w:semiHidden/>
    <w:unhideWhenUsed/>
    <w:rsid w:val="00395585"/>
    <w:pPr>
      <w:ind w:left="720" w:firstLine="0"/>
    </w:pPr>
  </w:style>
  <w:style w:type="paragraph" w:styleId="NoteHeading">
    <w:name w:val="Note Heading"/>
    <w:basedOn w:val="Normal"/>
    <w:next w:val="Normal"/>
    <w:link w:val="NoteHeadingChar"/>
    <w:uiPriority w:val="99"/>
    <w:semiHidden/>
    <w:unhideWhenUsed/>
    <w:rsid w:val="00395585"/>
    <w:pPr>
      <w:spacing w:line="240" w:lineRule="auto"/>
      <w:ind w:firstLine="0"/>
    </w:pPr>
  </w:style>
  <w:style w:type="character" w:customStyle="1" w:styleId="NoteHeadingChar">
    <w:name w:val="Note Heading Char"/>
    <w:basedOn w:val="DefaultParagraphFont"/>
    <w:link w:val="NoteHeading"/>
    <w:uiPriority w:val="99"/>
    <w:semiHidden/>
    <w:rsid w:val="00395585"/>
    <w:rPr>
      <w:kern w:val="24"/>
    </w:rPr>
  </w:style>
  <w:style w:type="paragraph" w:styleId="PlainText">
    <w:name w:val="Plain Text"/>
    <w:basedOn w:val="Normal"/>
    <w:link w:val="PlainTextChar"/>
    <w:uiPriority w:val="99"/>
    <w:semiHidden/>
    <w:unhideWhenUsed/>
    <w:rsid w:val="00395585"/>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395585"/>
    <w:rPr>
      <w:rFonts w:ascii="Consolas" w:hAnsi="Consolas" w:cs="Consolas"/>
      <w:kern w:val="24"/>
      <w:sz w:val="21"/>
      <w:szCs w:val="21"/>
    </w:rPr>
  </w:style>
  <w:style w:type="paragraph" w:styleId="Quote">
    <w:name w:val="Quote"/>
    <w:basedOn w:val="Normal"/>
    <w:next w:val="Normal"/>
    <w:link w:val="QuoteChar"/>
    <w:uiPriority w:val="29"/>
    <w:semiHidden/>
    <w:unhideWhenUsed/>
    <w:qFormat/>
    <w:rsid w:val="00395585"/>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395585"/>
    <w:rPr>
      <w:i/>
      <w:iCs/>
      <w:color w:val="404040" w:themeColor="text1" w:themeTint="BF"/>
      <w:kern w:val="24"/>
    </w:rPr>
  </w:style>
  <w:style w:type="paragraph" w:styleId="Salutation">
    <w:name w:val="Salutation"/>
    <w:basedOn w:val="Normal"/>
    <w:next w:val="Normal"/>
    <w:link w:val="SalutationChar"/>
    <w:uiPriority w:val="99"/>
    <w:semiHidden/>
    <w:unhideWhenUsed/>
    <w:rsid w:val="00395585"/>
    <w:pPr>
      <w:ind w:firstLine="0"/>
    </w:pPr>
  </w:style>
  <w:style w:type="character" w:customStyle="1" w:styleId="SalutationChar">
    <w:name w:val="Salutation Char"/>
    <w:basedOn w:val="DefaultParagraphFont"/>
    <w:link w:val="Salutation"/>
    <w:uiPriority w:val="99"/>
    <w:semiHidden/>
    <w:rsid w:val="00395585"/>
    <w:rPr>
      <w:kern w:val="24"/>
    </w:rPr>
  </w:style>
  <w:style w:type="paragraph" w:styleId="Signature">
    <w:name w:val="Signature"/>
    <w:basedOn w:val="Normal"/>
    <w:link w:val="SignatureChar"/>
    <w:uiPriority w:val="99"/>
    <w:semiHidden/>
    <w:unhideWhenUsed/>
    <w:rsid w:val="00395585"/>
    <w:pPr>
      <w:spacing w:line="240" w:lineRule="auto"/>
      <w:ind w:left="4320" w:firstLine="0"/>
    </w:pPr>
  </w:style>
  <w:style w:type="character" w:customStyle="1" w:styleId="SignatureChar">
    <w:name w:val="Signature Char"/>
    <w:basedOn w:val="DefaultParagraphFont"/>
    <w:link w:val="Signature"/>
    <w:uiPriority w:val="99"/>
    <w:semiHidden/>
    <w:rsid w:val="00395585"/>
    <w:rPr>
      <w:kern w:val="24"/>
    </w:rPr>
  </w:style>
  <w:style w:type="paragraph" w:customStyle="1" w:styleId="Title2">
    <w:name w:val="Title 2"/>
    <w:basedOn w:val="Normal"/>
    <w:uiPriority w:val="10"/>
    <w:qFormat/>
    <w:rsid w:val="00395585"/>
    <w:pPr>
      <w:ind w:firstLine="0"/>
      <w:jc w:val="center"/>
    </w:pPr>
  </w:style>
  <w:style w:type="paragraph" w:styleId="TableofAuthorities">
    <w:name w:val="table of authorities"/>
    <w:basedOn w:val="Normal"/>
    <w:next w:val="Normal"/>
    <w:uiPriority w:val="99"/>
    <w:semiHidden/>
    <w:unhideWhenUsed/>
    <w:rsid w:val="00395585"/>
    <w:pPr>
      <w:ind w:left="240" w:firstLine="0"/>
    </w:pPr>
  </w:style>
  <w:style w:type="paragraph" w:styleId="TableofFigures">
    <w:name w:val="table of figures"/>
    <w:basedOn w:val="Normal"/>
    <w:next w:val="Normal"/>
    <w:uiPriority w:val="99"/>
    <w:semiHidden/>
    <w:unhideWhenUsed/>
    <w:rsid w:val="00395585"/>
    <w:pPr>
      <w:ind w:firstLine="0"/>
    </w:pPr>
  </w:style>
  <w:style w:type="paragraph" w:styleId="TOAHeading">
    <w:name w:val="toa heading"/>
    <w:basedOn w:val="Normal"/>
    <w:next w:val="Normal"/>
    <w:uiPriority w:val="99"/>
    <w:semiHidden/>
    <w:unhideWhenUsed/>
    <w:rsid w:val="00395585"/>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395585"/>
    <w:pPr>
      <w:spacing w:after="100"/>
      <w:ind w:left="720" w:firstLine="0"/>
    </w:pPr>
  </w:style>
  <w:style w:type="paragraph" w:styleId="TOC5">
    <w:name w:val="toc 5"/>
    <w:basedOn w:val="Normal"/>
    <w:next w:val="Normal"/>
    <w:autoRedefine/>
    <w:uiPriority w:val="39"/>
    <w:semiHidden/>
    <w:unhideWhenUsed/>
    <w:rsid w:val="00395585"/>
    <w:pPr>
      <w:spacing w:after="100"/>
      <w:ind w:left="960" w:firstLine="0"/>
    </w:pPr>
  </w:style>
  <w:style w:type="paragraph" w:styleId="TOC6">
    <w:name w:val="toc 6"/>
    <w:basedOn w:val="Normal"/>
    <w:next w:val="Normal"/>
    <w:autoRedefine/>
    <w:uiPriority w:val="39"/>
    <w:semiHidden/>
    <w:unhideWhenUsed/>
    <w:rsid w:val="00395585"/>
    <w:pPr>
      <w:spacing w:after="100"/>
      <w:ind w:left="1200" w:firstLine="0"/>
    </w:pPr>
  </w:style>
  <w:style w:type="paragraph" w:styleId="TOC7">
    <w:name w:val="toc 7"/>
    <w:basedOn w:val="Normal"/>
    <w:next w:val="Normal"/>
    <w:autoRedefine/>
    <w:uiPriority w:val="39"/>
    <w:semiHidden/>
    <w:unhideWhenUsed/>
    <w:rsid w:val="00395585"/>
    <w:pPr>
      <w:spacing w:after="100"/>
      <w:ind w:left="1440" w:firstLine="0"/>
    </w:pPr>
  </w:style>
  <w:style w:type="paragraph" w:styleId="TOC8">
    <w:name w:val="toc 8"/>
    <w:basedOn w:val="Normal"/>
    <w:next w:val="Normal"/>
    <w:autoRedefine/>
    <w:uiPriority w:val="39"/>
    <w:semiHidden/>
    <w:unhideWhenUsed/>
    <w:rsid w:val="00395585"/>
    <w:pPr>
      <w:spacing w:after="100"/>
      <w:ind w:left="1680" w:firstLine="0"/>
    </w:pPr>
  </w:style>
  <w:style w:type="paragraph" w:styleId="TOC9">
    <w:name w:val="toc 9"/>
    <w:basedOn w:val="Normal"/>
    <w:next w:val="Normal"/>
    <w:autoRedefine/>
    <w:uiPriority w:val="39"/>
    <w:semiHidden/>
    <w:unhideWhenUsed/>
    <w:rsid w:val="00395585"/>
    <w:pPr>
      <w:spacing w:after="100"/>
      <w:ind w:left="1920" w:firstLine="0"/>
    </w:pPr>
  </w:style>
  <w:style w:type="character" w:styleId="EndnoteReference">
    <w:name w:val="endnote reference"/>
    <w:basedOn w:val="DefaultParagraphFont"/>
    <w:uiPriority w:val="99"/>
    <w:semiHidden/>
    <w:unhideWhenUsed/>
    <w:rsid w:val="00395585"/>
    <w:rPr>
      <w:vertAlign w:val="superscript"/>
    </w:rPr>
  </w:style>
  <w:style w:type="character" w:styleId="FootnoteReference">
    <w:name w:val="footnote reference"/>
    <w:basedOn w:val="DefaultParagraphFont"/>
    <w:uiPriority w:val="99"/>
    <w:unhideWhenUsed/>
    <w:qFormat/>
    <w:rsid w:val="00395585"/>
    <w:rPr>
      <w:vertAlign w:val="superscript"/>
    </w:rPr>
  </w:style>
  <w:style w:type="table" w:customStyle="1" w:styleId="APAReport">
    <w:name w:val="APA Report"/>
    <w:basedOn w:val="TableNormal"/>
    <w:uiPriority w:val="99"/>
    <w:rsid w:val="00395585"/>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rsid w:val="00395585"/>
    <w:pPr>
      <w:spacing w:before="240"/>
      <w:ind w:firstLine="0"/>
      <w:contextualSpacing/>
    </w:pPr>
  </w:style>
  <w:style w:type="paragraph" w:customStyle="1" w:styleId="Body1">
    <w:name w:val="Body 1"/>
    <w:rsid w:val="00B74E63"/>
    <w:pPr>
      <w:spacing w:after="200" w:line="276" w:lineRule="auto"/>
      <w:ind w:firstLine="0"/>
      <w:outlineLvl w:val="0"/>
    </w:pPr>
    <w:rPr>
      <w:rFonts w:ascii="Helvetica" w:eastAsia="Arial Unicode MS" w:hAnsi="Helvetica" w:cs="Times New Roman"/>
      <w:color w:val="000000"/>
      <w:sz w:val="22"/>
      <w:szCs w:val="20"/>
      <w:u w:color="000000"/>
      <w:lang w:eastAsia="en-US"/>
    </w:rPr>
  </w:style>
  <w:style w:type="character" w:styleId="CommentReference">
    <w:name w:val="annotation reference"/>
    <w:basedOn w:val="DefaultParagraphFont"/>
    <w:uiPriority w:val="99"/>
    <w:semiHidden/>
    <w:unhideWhenUsed/>
    <w:rsid w:val="00B74E63"/>
    <w:rPr>
      <w:sz w:val="16"/>
      <w:szCs w:val="16"/>
    </w:rPr>
  </w:style>
  <w:style w:type="paragraph" w:customStyle="1" w:styleId="AuthorInfo">
    <w:name w:val="Author Info"/>
    <w:basedOn w:val="Normal"/>
    <w:rsid w:val="00644BCD"/>
    <w:pPr>
      <w:tabs>
        <w:tab w:val="right" w:pos="8640"/>
      </w:tabs>
      <w:ind w:firstLine="0"/>
      <w:jc w:val="center"/>
    </w:pPr>
    <w:rPr>
      <w:rFonts w:ascii="Times New Roman" w:eastAsia="Times New Roman" w:hAnsi="Times New Roman" w:cs="Times New Roman"/>
      <w:kern w:val="0"/>
      <w:lang w:eastAsia="en-US"/>
    </w:rPr>
  </w:style>
  <w:style w:type="character" w:customStyle="1" w:styleId="st">
    <w:name w:val="st"/>
    <w:basedOn w:val="DefaultParagraphFont"/>
    <w:rsid w:val="007A3EEB"/>
  </w:style>
  <w:style w:type="table" w:customStyle="1" w:styleId="TableGrid1">
    <w:name w:val="Table Grid1"/>
    <w:basedOn w:val="TableNormal"/>
    <w:next w:val="TableGrid"/>
    <w:uiPriority w:val="39"/>
    <w:rsid w:val="00F60C25"/>
    <w:pPr>
      <w:spacing w:line="240" w:lineRule="auto"/>
      <w:ind w:firstLine="0"/>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C7334D"/>
  </w:style>
  <w:style w:type="paragraph" w:styleId="Revision">
    <w:name w:val="Revision"/>
    <w:hidden/>
    <w:uiPriority w:val="99"/>
    <w:semiHidden/>
    <w:rsid w:val="005D2CC7"/>
    <w:pPr>
      <w:spacing w:line="240" w:lineRule="auto"/>
      <w:ind w:firstLine="0"/>
    </w:pPr>
    <w:rPr>
      <w:kern w:val="24"/>
    </w:rPr>
  </w:style>
  <w:style w:type="character" w:styleId="HTMLCite">
    <w:name w:val="HTML Cite"/>
    <w:basedOn w:val="DefaultParagraphFont"/>
    <w:rsid w:val="0073763A"/>
    <w:rPr>
      <w:i/>
      <w:iCs/>
    </w:rPr>
  </w:style>
  <w:style w:type="character" w:customStyle="1" w:styleId="apple-converted-space">
    <w:name w:val="apple-converted-space"/>
    <w:basedOn w:val="DefaultParagraphFont"/>
    <w:rsid w:val="00221EEA"/>
  </w:style>
  <w:style w:type="character" w:customStyle="1" w:styleId="citationspagevalue">
    <w:name w:val="citationspagevalue"/>
    <w:basedOn w:val="DefaultParagraphFont"/>
    <w:rsid w:val="00875FA9"/>
    <w:rPr>
      <w:rFonts w:ascii="Arial" w:hAnsi="Arial" w:cs="Arial" w:hint="default"/>
    </w:rPr>
  </w:style>
  <w:style w:type="paragraph" w:customStyle="1" w:styleId="body-paragraph2">
    <w:name w:val="body-paragraph2"/>
    <w:basedOn w:val="Normal"/>
    <w:rsid w:val="009A67AB"/>
    <w:pPr>
      <w:spacing w:before="100" w:beforeAutospacing="1" w:after="100" w:afterAutospacing="1" w:line="240" w:lineRule="auto"/>
      <w:ind w:left="2220" w:firstLine="0"/>
    </w:pPr>
    <w:rPr>
      <w:rFonts w:ascii="Times New Roman" w:eastAsia="Times New Roman" w:hAnsi="Times New Roman" w:cs="Times New Roman"/>
      <w:kern w:val="0"/>
      <w:lang w:eastAsia="en-US"/>
    </w:rPr>
  </w:style>
  <w:style w:type="character" w:styleId="Hyperlink">
    <w:name w:val="Hyperlink"/>
    <w:basedOn w:val="DefaultParagraphFont"/>
    <w:uiPriority w:val="99"/>
    <w:unhideWhenUsed/>
    <w:rsid w:val="00D30F4E"/>
    <w:rPr>
      <w:color w:val="5F5F5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0" w:unhideWhenUsed="0" w:qFormat="1"/>
    <w:lsdException w:name="Default Paragraph Font" w:uiPriority="1"/>
    <w:lsdException w:name="Subtitle" w:semiHidden="0" w:uiPriority="18"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ED4D0D"/>
    <w:rPr>
      <w:kern w:val="24"/>
    </w:rPr>
  </w:style>
  <w:style w:type="paragraph" w:styleId="Heading1">
    <w:name w:val="heading 1"/>
    <w:basedOn w:val="Normal"/>
    <w:next w:val="Normal"/>
    <w:link w:val="Heading1Char"/>
    <w:uiPriority w:val="3"/>
    <w:qFormat/>
    <w:rsid w:val="00395585"/>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3"/>
    <w:unhideWhenUsed/>
    <w:qFormat/>
    <w:rsid w:val="00395585"/>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3"/>
    <w:unhideWhenUsed/>
    <w:qFormat/>
    <w:rsid w:val="00395585"/>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3"/>
    <w:unhideWhenUsed/>
    <w:qFormat/>
    <w:rsid w:val="00395585"/>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3"/>
    <w:unhideWhenUsed/>
    <w:qFormat/>
    <w:rsid w:val="00395585"/>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395585"/>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395585"/>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395585"/>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395585"/>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rsid w:val="00395585"/>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395585"/>
    <w:pPr>
      <w:spacing w:line="240" w:lineRule="auto"/>
      <w:ind w:firstLine="0"/>
    </w:pPr>
  </w:style>
  <w:style w:type="character" w:customStyle="1" w:styleId="HeaderChar">
    <w:name w:val="Header Char"/>
    <w:basedOn w:val="DefaultParagraphFont"/>
    <w:link w:val="Header"/>
    <w:uiPriority w:val="99"/>
    <w:rsid w:val="00395585"/>
    <w:rPr>
      <w:kern w:val="24"/>
    </w:rPr>
  </w:style>
  <w:style w:type="character" w:styleId="Strong">
    <w:name w:val="Strong"/>
    <w:basedOn w:val="DefaultParagraphFont"/>
    <w:uiPriority w:val="22"/>
    <w:unhideWhenUsed/>
    <w:qFormat/>
    <w:rsid w:val="00395585"/>
    <w:rPr>
      <w:b w:val="0"/>
      <w:bCs w:val="0"/>
      <w:caps/>
      <w:smallCaps w:val="0"/>
    </w:rPr>
  </w:style>
  <w:style w:type="character" w:styleId="PlaceholderText">
    <w:name w:val="Placeholder Text"/>
    <w:basedOn w:val="DefaultParagraphFont"/>
    <w:uiPriority w:val="99"/>
    <w:semiHidden/>
    <w:rsid w:val="00395585"/>
    <w:rPr>
      <w:color w:val="808080"/>
    </w:rPr>
  </w:style>
  <w:style w:type="paragraph" w:styleId="NoSpacing">
    <w:name w:val="No Spacing"/>
    <w:aliases w:val="No Indent"/>
    <w:uiPriority w:val="1"/>
    <w:qFormat/>
    <w:rsid w:val="00395585"/>
    <w:pPr>
      <w:ind w:firstLine="0"/>
    </w:pPr>
  </w:style>
  <w:style w:type="character" w:customStyle="1" w:styleId="Heading1Char">
    <w:name w:val="Heading 1 Char"/>
    <w:basedOn w:val="DefaultParagraphFont"/>
    <w:link w:val="Heading1"/>
    <w:uiPriority w:val="3"/>
    <w:rsid w:val="00395585"/>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3"/>
    <w:rsid w:val="00395585"/>
    <w:rPr>
      <w:rFonts w:asciiTheme="majorHAnsi" w:eastAsiaTheme="majorEastAsia" w:hAnsiTheme="majorHAnsi" w:cstheme="majorBidi"/>
      <w:b/>
      <w:bCs/>
      <w:kern w:val="24"/>
    </w:rPr>
  </w:style>
  <w:style w:type="paragraph" w:styleId="Title">
    <w:name w:val="Title"/>
    <w:basedOn w:val="Normal"/>
    <w:next w:val="Normal"/>
    <w:link w:val="TitleChar"/>
    <w:qFormat/>
    <w:rsid w:val="00395585"/>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395585"/>
    <w:rPr>
      <w:rFonts w:asciiTheme="majorHAnsi" w:eastAsiaTheme="majorEastAsia" w:hAnsiTheme="majorHAnsi" w:cstheme="majorBidi"/>
      <w:kern w:val="24"/>
    </w:rPr>
  </w:style>
  <w:style w:type="character" w:styleId="Emphasis">
    <w:name w:val="Emphasis"/>
    <w:basedOn w:val="DefaultParagraphFont"/>
    <w:uiPriority w:val="20"/>
    <w:unhideWhenUsed/>
    <w:qFormat/>
    <w:rsid w:val="00395585"/>
    <w:rPr>
      <w:i/>
      <w:iCs/>
    </w:rPr>
  </w:style>
  <w:style w:type="character" w:customStyle="1" w:styleId="Heading3Char">
    <w:name w:val="Heading 3 Char"/>
    <w:basedOn w:val="DefaultParagraphFont"/>
    <w:link w:val="Heading3"/>
    <w:uiPriority w:val="3"/>
    <w:rsid w:val="00395585"/>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3"/>
    <w:rsid w:val="00395585"/>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3"/>
    <w:rsid w:val="00395585"/>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395585"/>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585"/>
    <w:rPr>
      <w:rFonts w:ascii="Segoe UI" w:hAnsi="Segoe UI" w:cs="Segoe UI"/>
      <w:kern w:val="24"/>
      <w:sz w:val="18"/>
      <w:szCs w:val="18"/>
    </w:rPr>
  </w:style>
  <w:style w:type="paragraph" w:styleId="Bibliography">
    <w:name w:val="Bibliography"/>
    <w:basedOn w:val="Normal"/>
    <w:next w:val="Normal"/>
    <w:uiPriority w:val="37"/>
    <w:unhideWhenUsed/>
    <w:qFormat/>
    <w:rsid w:val="00395585"/>
    <w:pPr>
      <w:ind w:left="720" w:hanging="720"/>
    </w:pPr>
  </w:style>
  <w:style w:type="paragraph" w:styleId="BlockText">
    <w:name w:val="Block Text"/>
    <w:basedOn w:val="Normal"/>
    <w:uiPriority w:val="99"/>
    <w:semiHidden/>
    <w:unhideWhenUsed/>
    <w:rsid w:val="00395585"/>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rsid w:val="00395585"/>
    <w:pPr>
      <w:spacing w:after="120"/>
      <w:ind w:firstLine="0"/>
    </w:pPr>
  </w:style>
  <w:style w:type="character" w:customStyle="1" w:styleId="BodyTextChar">
    <w:name w:val="Body Text Char"/>
    <w:basedOn w:val="DefaultParagraphFont"/>
    <w:link w:val="BodyText"/>
    <w:uiPriority w:val="99"/>
    <w:semiHidden/>
    <w:rsid w:val="00395585"/>
    <w:rPr>
      <w:kern w:val="24"/>
    </w:rPr>
  </w:style>
  <w:style w:type="paragraph" w:styleId="BodyText2">
    <w:name w:val="Body Text 2"/>
    <w:basedOn w:val="Normal"/>
    <w:link w:val="BodyText2Char"/>
    <w:uiPriority w:val="99"/>
    <w:semiHidden/>
    <w:unhideWhenUsed/>
    <w:rsid w:val="00395585"/>
    <w:pPr>
      <w:spacing w:after="120"/>
      <w:ind w:firstLine="0"/>
    </w:pPr>
  </w:style>
  <w:style w:type="character" w:customStyle="1" w:styleId="BodyText2Char">
    <w:name w:val="Body Text 2 Char"/>
    <w:basedOn w:val="DefaultParagraphFont"/>
    <w:link w:val="BodyText2"/>
    <w:uiPriority w:val="99"/>
    <w:semiHidden/>
    <w:rsid w:val="00395585"/>
    <w:rPr>
      <w:kern w:val="24"/>
    </w:rPr>
  </w:style>
  <w:style w:type="paragraph" w:styleId="BodyText3">
    <w:name w:val="Body Text 3"/>
    <w:basedOn w:val="Normal"/>
    <w:link w:val="BodyText3Char"/>
    <w:uiPriority w:val="99"/>
    <w:semiHidden/>
    <w:unhideWhenUsed/>
    <w:rsid w:val="00395585"/>
    <w:pPr>
      <w:spacing w:after="120"/>
      <w:ind w:firstLine="0"/>
    </w:pPr>
    <w:rPr>
      <w:sz w:val="16"/>
      <w:szCs w:val="16"/>
    </w:rPr>
  </w:style>
  <w:style w:type="character" w:customStyle="1" w:styleId="BodyText3Char">
    <w:name w:val="Body Text 3 Char"/>
    <w:basedOn w:val="DefaultParagraphFont"/>
    <w:link w:val="BodyText3"/>
    <w:uiPriority w:val="99"/>
    <w:semiHidden/>
    <w:rsid w:val="00395585"/>
    <w:rPr>
      <w:kern w:val="24"/>
      <w:sz w:val="16"/>
      <w:szCs w:val="16"/>
    </w:rPr>
  </w:style>
  <w:style w:type="paragraph" w:styleId="BodyTextFirstIndent">
    <w:name w:val="Body Text First Indent"/>
    <w:basedOn w:val="BodyText"/>
    <w:link w:val="BodyTextFirstIndentChar"/>
    <w:uiPriority w:val="99"/>
    <w:semiHidden/>
    <w:unhideWhenUsed/>
    <w:rsid w:val="00395585"/>
    <w:pPr>
      <w:spacing w:after="0"/>
    </w:pPr>
  </w:style>
  <w:style w:type="character" w:customStyle="1" w:styleId="BodyTextFirstIndentChar">
    <w:name w:val="Body Text First Indent Char"/>
    <w:basedOn w:val="BodyTextChar"/>
    <w:link w:val="BodyTextFirstIndent"/>
    <w:uiPriority w:val="99"/>
    <w:semiHidden/>
    <w:rsid w:val="00395585"/>
    <w:rPr>
      <w:kern w:val="24"/>
    </w:rPr>
  </w:style>
  <w:style w:type="paragraph" w:styleId="BodyTextIndent">
    <w:name w:val="Body Text Indent"/>
    <w:basedOn w:val="Normal"/>
    <w:link w:val="BodyTextIndentChar"/>
    <w:uiPriority w:val="99"/>
    <w:semiHidden/>
    <w:unhideWhenUsed/>
    <w:rsid w:val="00395585"/>
    <w:pPr>
      <w:spacing w:after="120"/>
      <w:ind w:left="360" w:firstLine="0"/>
    </w:pPr>
  </w:style>
  <w:style w:type="character" w:customStyle="1" w:styleId="BodyTextIndentChar">
    <w:name w:val="Body Text Indent Char"/>
    <w:basedOn w:val="DefaultParagraphFont"/>
    <w:link w:val="BodyTextIndent"/>
    <w:uiPriority w:val="99"/>
    <w:semiHidden/>
    <w:rsid w:val="00395585"/>
    <w:rPr>
      <w:kern w:val="24"/>
    </w:rPr>
  </w:style>
  <w:style w:type="paragraph" w:styleId="BodyTextFirstIndent2">
    <w:name w:val="Body Text First Indent 2"/>
    <w:basedOn w:val="BodyTextIndent"/>
    <w:link w:val="BodyTextFirstIndent2Char"/>
    <w:uiPriority w:val="99"/>
    <w:semiHidden/>
    <w:unhideWhenUsed/>
    <w:rsid w:val="00395585"/>
    <w:pPr>
      <w:spacing w:after="0"/>
    </w:pPr>
  </w:style>
  <w:style w:type="character" w:customStyle="1" w:styleId="BodyTextFirstIndent2Char">
    <w:name w:val="Body Text First Indent 2 Char"/>
    <w:basedOn w:val="BodyTextIndentChar"/>
    <w:link w:val="BodyTextFirstIndent2"/>
    <w:uiPriority w:val="99"/>
    <w:semiHidden/>
    <w:rsid w:val="00395585"/>
    <w:rPr>
      <w:kern w:val="24"/>
    </w:rPr>
  </w:style>
  <w:style w:type="paragraph" w:styleId="BodyTextIndent2">
    <w:name w:val="Body Text Indent 2"/>
    <w:basedOn w:val="Normal"/>
    <w:link w:val="BodyTextIndent2Char"/>
    <w:uiPriority w:val="99"/>
    <w:semiHidden/>
    <w:unhideWhenUsed/>
    <w:rsid w:val="00395585"/>
    <w:pPr>
      <w:spacing w:after="120"/>
      <w:ind w:left="360" w:firstLine="0"/>
    </w:pPr>
  </w:style>
  <w:style w:type="character" w:customStyle="1" w:styleId="BodyTextIndent2Char">
    <w:name w:val="Body Text Indent 2 Char"/>
    <w:basedOn w:val="DefaultParagraphFont"/>
    <w:link w:val="BodyTextIndent2"/>
    <w:uiPriority w:val="99"/>
    <w:semiHidden/>
    <w:rsid w:val="00395585"/>
    <w:rPr>
      <w:kern w:val="24"/>
    </w:rPr>
  </w:style>
  <w:style w:type="paragraph" w:styleId="BodyTextIndent3">
    <w:name w:val="Body Text Indent 3"/>
    <w:basedOn w:val="Normal"/>
    <w:link w:val="BodyTextIndent3Char"/>
    <w:uiPriority w:val="99"/>
    <w:semiHidden/>
    <w:unhideWhenUsed/>
    <w:rsid w:val="00395585"/>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sid w:val="00395585"/>
    <w:rPr>
      <w:kern w:val="24"/>
      <w:sz w:val="16"/>
      <w:szCs w:val="16"/>
    </w:rPr>
  </w:style>
  <w:style w:type="paragraph" w:styleId="Caption">
    <w:name w:val="caption"/>
    <w:basedOn w:val="Normal"/>
    <w:next w:val="Normal"/>
    <w:uiPriority w:val="35"/>
    <w:semiHidden/>
    <w:unhideWhenUsed/>
    <w:qFormat/>
    <w:rsid w:val="00395585"/>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rsid w:val="00395585"/>
    <w:pPr>
      <w:spacing w:line="240" w:lineRule="auto"/>
      <w:ind w:left="4320" w:firstLine="0"/>
    </w:pPr>
  </w:style>
  <w:style w:type="character" w:customStyle="1" w:styleId="ClosingChar">
    <w:name w:val="Closing Char"/>
    <w:basedOn w:val="DefaultParagraphFont"/>
    <w:link w:val="Closing"/>
    <w:uiPriority w:val="99"/>
    <w:semiHidden/>
    <w:rsid w:val="00395585"/>
    <w:rPr>
      <w:kern w:val="24"/>
    </w:rPr>
  </w:style>
  <w:style w:type="paragraph" w:styleId="CommentText">
    <w:name w:val="annotation text"/>
    <w:basedOn w:val="Normal"/>
    <w:link w:val="CommentTextChar"/>
    <w:uiPriority w:val="99"/>
    <w:semiHidden/>
    <w:unhideWhenUsed/>
    <w:rsid w:val="00395585"/>
    <w:pPr>
      <w:spacing w:line="240" w:lineRule="auto"/>
      <w:ind w:firstLine="0"/>
    </w:pPr>
    <w:rPr>
      <w:sz w:val="20"/>
      <w:szCs w:val="20"/>
    </w:rPr>
  </w:style>
  <w:style w:type="character" w:customStyle="1" w:styleId="CommentTextChar">
    <w:name w:val="Comment Text Char"/>
    <w:basedOn w:val="DefaultParagraphFont"/>
    <w:link w:val="CommentText"/>
    <w:uiPriority w:val="99"/>
    <w:semiHidden/>
    <w:rsid w:val="00395585"/>
    <w:rPr>
      <w:kern w:val="24"/>
      <w:sz w:val="20"/>
      <w:szCs w:val="20"/>
    </w:rPr>
  </w:style>
  <w:style w:type="paragraph" w:styleId="CommentSubject">
    <w:name w:val="annotation subject"/>
    <w:basedOn w:val="CommentText"/>
    <w:next w:val="CommentText"/>
    <w:link w:val="CommentSubjectChar"/>
    <w:uiPriority w:val="99"/>
    <w:semiHidden/>
    <w:unhideWhenUsed/>
    <w:rsid w:val="00395585"/>
    <w:rPr>
      <w:b/>
      <w:bCs/>
    </w:rPr>
  </w:style>
  <w:style w:type="character" w:customStyle="1" w:styleId="CommentSubjectChar">
    <w:name w:val="Comment Subject Char"/>
    <w:basedOn w:val="CommentTextChar"/>
    <w:link w:val="CommentSubject"/>
    <w:uiPriority w:val="99"/>
    <w:semiHidden/>
    <w:rsid w:val="00395585"/>
    <w:rPr>
      <w:b/>
      <w:bCs/>
      <w:kern w:val="24"/>
      <w:sz w:val="20"/>
      <w:szCs w:val="20"/>
    </w:rPr>
  </w:style>
  <w:style w:type="paragraph" w:styleId="Date">
    <w:name w:val="Date"/>
    <w:basedOn w:val="Normal"/>
    <w:next w:val="Normal"/>
    <w:link w:val="DateChar"/>
    <w:uiPriority w:val="99"/>
    <w:semiHidden/>
    <w:unhideWhenUsed/>
    <w:rsid w:val="00395585"/>
    <w:pPr>
      <w:ind w:firstLine="0"/>
    </w:pPr>
  </w:style>
  <w:style w:type="character" w:customStyle="1" w:styleId="DateChar">
    <w:name w:val="Date Char"/>
    <w:basedOn w:val="DefaultParagraphFont"/>
    <w:link w:val="Date"/>
    <w:uiPriority w:val="99"/>
    <w:semiHidden/>
    <w:rsid w:val="00395585"/>
    <w:rPr>
      <w:kern w:val="24"/>
    </w:rPr>
  </w:style>
  <w:style w:type="paragraph" w:styleId="DocumentMap">
    <w:name w:val="Document Map"/>
    <w:basedOn w:val="Normal"/>
    <w:link w:val="DocumentMapChar"/>
    <w:uiPriority w:val="99"/>
    <w:semiHidden/>
    <w:unhideWhenUsed/>
    <w:rsid w:val="00395585"/>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95585"/>
    <w:rPr>
      <w:rFonts w:ascii="Segoe UI" w:hAnsi="Segoe UI" w:cs="Segoe UI"/>
      <w:kern w:val="24"/>
      <w:sz w:val="16"/>
      <w:szCs w:val="16"/>
    </w:rPr>
  </w:style>
  <w:style w:type="paragraph" w:styleId="E-mailSignature">
    <w:name w:val="E-mail Signature"/>
    <w:basedOn w:val="Normal"/>
    <w:link w:val="E-mailSignatureChar"/>
    <w:uiPriority w:val="99"/>
    <w:semiHidden/>
    <w:unhideWhenUsed/>
    <w:rsid w:val="00395585"/>
    <w:pPr>
      <w:spacing w:line="240" w:lineRule="auto"/>
      <w:ind w:firstLine="0"/>
    </w:pPr>
  </w:style>
  <w:style w:type="character" w:customStyle="1" w:styleId="E-mailSignatureChar">
    <w:name w:val="E-mail Signature Char"/>
    <w:basedOn w:val="DefaultParagraphFont"/>
    <w:link w:val="E-mailSignature"/>
    <w:uiPriority w:val="99"/>
    <w:semiHidden/>
    <w:rsid w:val="00395585"/>
    <w:rPr>
      <w:kern w:val="24"/>
    </w:rPr>
  </w:style>
  <w:style w:type="paragraph" w:styleId="FootnoteText">
    <w:name w:val="footnote text"/>
    <w:basedOn w:val="Normal"/>
    <w:link w:val="FootnoteTextChar"/>
    <w:uiPriority w:val="99"/>
    <w:semiHidden/>
    <w:unhideWhenUsed/>
    <w:rsid w:val="00395585"/>
    <w:pPr>
      <w:spacing w:line="240" w:lineRule="auto"/>
    </w:pPr>
    <w:rPr>
      <w:sz w:val="20"/>
      <w:szCs w:val="20"/>
    </w:rPr>
  </w:style>
  <w:style w:type="character" w:customStyle="1" w:styleId="FootnoteTextChar">
    <w:name w:val="Footnote Text Char"/>
    <w:basedOn w:val="DefaultParagraphFont"/>
    <w:link w:val="FootnoteText"/>
    <w:uiPriority w:val="99"/>
    <w:semiHidden/>
    <w:rsid w:val="00395585"/>
    <w:rPr>
      <w:kern w:val="24"/>
      <w:sz w:val="20"/>
      <w:szCs w:val="20"/>
    </w:rPr>
  </w:style>
  <w:style w:type="paragraph" w:styleId="EnvelopeAddress">
    <w:name w:val="envelope address"/>
    <w:basedOn w:val="Normal"/>
    <w:uiPriority w:val="99"/>
    <w:semiHidden/>
    <w:unhideWhenUsed/>
    <w:rsid w:val="00395585"/>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395585"/>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395585"/>
    <w:pPr>
      <w:tabs>
        <w:tab w:val="center" w:pos="4680"/>
        <w:tab w:val="right" w:pos="9360"/>
      </w:tabs>
      <w:spacing w:line="240" w:lineRule="auto"/>
      <w:ind w:firstLine="0"/>
    </w:pPr>
  </w:style>
  <w:style w:type="character" w:customStyle="1" w:styleId="FooterChar">
    <w:name w:val="Footer Char"/>
    <w:basedOn w:val="DefaultParagraphFont"/>
    <w:link w:val="Footer"/>
    <w:uiPriority w:val="99"/>
    <w:rsid w:val="00395585"/>
    <w:rPr>
      <w:kern w:val="24"/>
    </w:rPr>
  </w:style>
  <w:style w:type="table" w:styleId="TableGrid">
    <w:name w:val="Table Grid"/>
    <w:basedOn w:val="TableNormal"/>
    <w:uiPriority w:val="39"/>
    <w:rsid w:val="0039558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395585"/>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395585"/>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395585"/>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395585"/>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sid w:val="00395585"/>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rsid w:val="00395585"/>
    <w:pPr>
      <w:spacing w:line="240" w:lineRule="auto"/>
      <w:ind w:firstLine="0"/>
    </w:pPr>
    <w:rPr>
      <w:i/>
      <w:iCs/>
    </w:rPr>
  </w:style>
  <w:style w:type="character" w:customStyle="1" w:styleId="HTMLAddressChar">
    <w:name w:val="HTML Address Char"/>
    <w:basedOn w:val="DefaultParagraphFont"/>
    <w:link w:val="HTMLAddress"/>
    <w:uiPriority w:val="99"/>
    <w:semiHidden/>
    <w:rsid w:val="00395585"/>
    <w:rPr>
      <w:i/>
      <w:iCs/>
      <w:kern w:val="24"/>
    </w:rPr>
  </w:style>
  <w:style w:type="paragraph" w:styleId="HTMLPreformatted">
    <w:name w:val="HTML Preformatted"/>
    <w:basedOn w:val="Normal"/>
    <w:link w:val="HTMLPreformattedChar"/>
    <w:uiPriority w:val="99"/>
    <w:semiHidden/>
    <w:unhideWhenUsed/>
    <w:rsid w:val="00395585"/>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95585"/>
    <w:rPr>
      <w:rFonts w:ascii="Consolas" w:hAnsi="Consolas" w:cs="Consolas"/>
      <w:kern w:val="24"/>
      <w:sz w:val="20"/>
      <w:szCs w:val="20"/>
    </w:rPr>
  </w:style>
  <w:style w:type="paragraph" w:styleId="Index1">
    <w:name w:val="index 1"/>
    <w:basedOn w:val="Normal"/>
    <w:next w:val="Normal"/>
    <w:autoRedefine/>
    <w:uiPriority w:val="99"/>
    <w:semiHidden/>
    <w:unhideWhenUsed/>
    <w:rsid w:val="00395585"/>
    <w:pPr>
      <w:spacing w:line="240" w:lineRule="auto"/>
      <w:ind w:left="240" w:firstLine="0"/>
    </w:pPr>
  </w:style>
  <w:style w:type="paragraph" w:styleId="Index2">
    <w:name w:val="index 2"/>
    <w:basedOn w:val="Normal"/>
    <w:next w:val="Normal"/>
    <w:autoRedefine/>
    <w:uiPriority w:val="99"/>
    <w:semiHidden/>
    <w:unhideWhenUsed/>
    <w:rsid w:val="00395585"/>
    <w:pPr>
      <w:spacing w:line="240" w:lineRule="auto"/>
      <w:ind w:left="480" w:firstLine="0"/>
    </w:pPr>
  </w:style>
  <w:style w:type="paragraph" w:styleId="Index3">
    <w:name w:val="index 3"/>
    <w:basedOn w:val="Normal"/>
    <w:next w:val="Normal"/>
    <w:autoRedefine/>
    <w:uiPriority w:val="99"/>
    <w:semiHidden/>
    <w:unhideWhenUsed/>
    <w:rsid w:val="00395585"/>
    <w:pPr>
      <w:spacing w:line="240" w:lineRule="auto"/>
      <w:ind w:left="720" w:firstLine="0"/>
    </w:pPr>
  </w:style>
  <w:style w:type="paragraph" w:styleId="Index4">
    <w:name w:val="index 4"/>
    <w:basedOn w:val="Normal"/>
    <w:next w:val="Normal"/>
    <w:autoRedefine/>
    <w:uiPriority w:val="99"/>
    <w:semiHidden/>
    <w:unhideWhenUsed/>
    <w:rsid w:val="00395585"/>
    <w:pPr>
      <w:spacing w:line="240" w:lineRule="auto"/>
      <w:ind w:left="960" w:firstLine="0"/>
    </w:pPr>
  </w:style>
  <w:style w:type="paragraph" w:styleId="Index5">
    <w:name w:val="index 5"/>
    <w:basedOn w:val="Normal"/>
    <w:next w:val="Normal"/>
    <w:autoRedefine/>
    <w:uiPriority w:val="99"/>
    <w:semiHidden/>
    <w:unhideWhenUsed/>
    <w:rsid w:val="00395585"/>
    <w:pPr>
      <w:spacing w:line="240" w:lineRule="auto"/>
      <w:ind w:left="1200" w:firstLine="0"/>
    </w:pPr>
  </w:style>
  <w:style w:type="paragraph" w:styleId="Index6">
    <w:name w:val="index 6"/>
    <w:basedOn w:val="Normal"/>
    <w:next w:val="Normal"/>
    <w:autoRedefine/>
    <w:uiPriority w:val="99"/>
    <w:semiHidden/>
    <w:unhideWhenUsed/>
    <w:rsid w:val="00395585"/>
    <w:pPr>
      <w:spacing w:line="240" w:lineRule="auto"/>
      <w:ind w:left="1440" w:firstLine="0"/>
    </w:pPr>
  </w:style>
  <w:style w:type="paragraph" w:styleId="Index7">
    <w:name w:val="index 7"/>
    <w:basedOn w:val="Normal"/>
    <w:next w:val="Normal"/>
    <w:autoRedefine/>
    <w:uiPriority w:val="99"/>
    <w:semiHidden/>
    <w:unhideWhenUsed/>
    <w:rsid w:val="00395585"/>
    <w:pPr>
      <w:spacing w:line="240" w:lineRule="auto"/>
      <w:ind w:left="1680" w:firstLine="0"/>
    </w:pPr>
  </w:style>
  <w:style w:type="paragraph" w:styleId="Index8">
    <w:name w:val="index 8"/>
    <w:basedOn w:val="Normal"/>
    <w:next w:val="Normal"/>
    <w:autoRedefine/>
    <w:uiPriority w:val="99"/>
    <w:semiHidden/>
    <w:unhideWhenUsed/>
    <w:rsid w:val="00395585"/>
    <w:pPr>
      <w:spacing w:line="240" w:lineRule="auto"/>
      <w:ind w:left="1920" w:firstLine="0"/>
    </w:pPr>
  </w:style>
  <w:style w:type="paragraph" w:styleId="Index9">
    <w:name w:val="index 9"/>
    <w:basedOn w:val="Normal"/>
    <w:next w:val="Normal"/>
    <w:autoRedefine/>
    <w:uiPriority w:val="99"/>
    <w:semiHidden/>
    <w:unhideWhenUsed/>
    <w:rsid w:val="00395585"/>
    <w:pPr>
      <w:spacing w:line="240" w:lineRule="auto"/>
      <w:ind w:left="2160" w:firstLine="0"/>
    </w:pPr>
  </w:style>
  <w:style w:type="paragraph" w:styleId="IndexHeading">
    <w:name w:val="index heading"/>
    <w:basedOn w:val="Normal"/>
    <w:next w:val="Index1"/>
    <w:uiPriority w:val="99"/>
    <w:semiHidden/>
    <w:unhideWhenUsed/>
    <w:rsid w:val="00395585"/>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395585"/>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sid w:val="00395585"/>
    <w:rPr>
      <w:i/>
      <w:iCs/>
      <w:color w:val="DDDDDD" w:themeColor="accent1"/>
      <w:kern w:val="24"/>
    </w:rPr>
  </w:style>
  <w:style w:type="paragraph" w:styleId="List">
    <w:name w:val="List"/>
    <w:basedOn w:val="Normal"/>
    <w:uiPriority w:val="99"/>
    <w:semiHidden/>
    <w:unhideWhenUsed/>
    <w:rsid w:val="00395585"/>
    <w:pPr>
      <w:ind w:left="360" w:firstLine="0"/>
      <w:contextualSpacing/>
    </w:pPr>
  </w:style>
  <w:style w:type="paragraph" w:styleId="List2">
    <w:name w:val="List 2"/>
    <w:basedOn w:val="Normal"/>
    <w:uiPriority w:val="99"/>
    <w:semiHidden/>
    <w:unhideWhenUsed/>
    <w:rsid w:val="00395585"/>
    <w:pPr>
      <w:ind w:left="720" w:firstLine="0"/>
      <w:contextualSpacing/>
    </w:pPr>
  </w:style>
  <w:style w:type="paragraph" w:styleId="List3">
    <w:name w:val="List 3"/>
    <w:basedOn w:val="Normal"/>
    <w:uiPriority w:val="99"/>
    <w:semiHidden/>
    <w:unhideWhenUsed/>
    <w:rsid w:val="00395585"/>
    <w:pPr>
      <w:ind w:left="1080" w:firstLine="0"/>
      <w:contextualSpacing/>
    </w:pPr>
  </w:style>
  <w:style w:type="paragraph" w:styleId="List4">
    <w:name w:val="List 4"/>
    <w:basedOn w:val="Normal"/>
    <w:uiPriority w:val="99"/>
    <w:semiHidden/>
    <w:unhideWhenUsed/>
    <w:rsid w:val="00395585"/>
    <w:pPr>
      <w:ind w:left="1440" w:firstLine="0"/>
      <w:contextualSpacing/>
    </w:pPr>
  </w:style>
  <w:style w:type="paragraph" w:styleId="List5">
    <w:name w:val="List 5"/>
    <w:basedOn w:val="Normal"/>
    <w:uiPriority w:val="99"/>
    <w:semiHidden/>
    <w:unhideWhenUsed/>
    <w:rsid w:val="00395585"/>
    <w:pPr>
      <w:ind w:left="1800" w:firstLine="0"/>
      <w:contextualSpacing/>
    </w:pPr>
  </w:style>
  <w:style w:type="paragraph" w:styleId="ListBullet">
    <w:name w:val="List Bullet"/>
    <w:basedOn w:val="Normal"/>
    <w:uiPriority w:val="9"/>
    <w:unhideWhenUsed/>
    <w:qFormat/>
    <w:rsid w:val="00395585"/>
    <w:pPr>
      <w:numPr>
        <w:numId w:val="1"/>
      </w:numPr>
      <w:contextualSpacing/>
    </w:pPr>
  </w:style>
  <w:style w:type="paragraph" w:styleId="ListBullet2">
    <w:name w:val="List Bullet 2"/>
    <w:basedOn w:val="Normal"/>
    <w:uiPriority w:val="99"/>
    <w:semiHidden/>
    <w:unhideWhenUsed/>
    <w:rsid w:val="00395585"/>
    <w:pPr>
      <w:numPr>
        <w:numId w:val="2"/>
      </w:numPr>
      <w:ind w:firstLine="0"/>
      <w:contextualSpacing/>
    </w:pPr>
  </w:style>
  <w:style w:type="paragraph" w:styleId="ListBullet3">
    <w:name w:val="List Bullet 3"/>
    <w:basedOn w:val="Normal"/>
    <w:uiPriority w:val="99"/>
    <w:semiHidden/>
    <w:unhideWhenUsed/>
    <w:rsid w:val="00395585"/>
    <w:pPr>
      <w:numPr>
        <w:numId w:val="3"/>
      </w:numPr>
      <w:ind w:firstLine="0"/>
      <w:contextualSpacing/>
    </w:pPr>
  </w:style>
  <w:style w:type="paragraph" w:styleId="ListBullet4">
    <w:name w:val="List Bullet 4"/>
    <w:basedOn w:val="Normal"/>
    <w:uiPriority w:val="99"/>
    <w:semiHidden/>
    <w:unhideWhenUsed/>
    <w:rsid w:val="00395585"/>
    <w:pPr>
      <w:numPr>
        <w:numId w:val="4"/>
      </w:numPr>
      <w:ind w:firstLine="0"/>
      <w:contextualSpacing/>
    </w:pPr>
  </w:style>
  <w:style w:type="paragraph" w:styleId="ListBullet5">
    <w:name w:val="List Bullet 5"/>
    <w:basedOn w:val="Normal"/>
    <w:uiPriority w:val="99"/>
    <w:semiHidden/>
    <w:unhideWhenUsed/>
    <w:rsid w:val="00395585"/>
    <w:pPr>
      <w:numPr>
        <w:numId w:val="5"/>
      </w:numPr>
      <w:ind w:firstLine="0"/>
      <w:contextualSpacing/>
    </w:pPr>
  </w:style>
  <w:style w:type="paragraph" w:styleId="ListContinue">
    <w:name w:val="List Continue"/>
    <w:basedOn w:val="Normal"/>
    <w:uiPriority w:val="99"/>
    <w:semiHidden/>
    <w:unhideWhenUsed/>
    <w:rsid w:val="00395585"/>
    <w:pPr>
      <w:spacing w:after="120"/>
      <w:ind w:left="360" w:firstLine="0"/>
      <w:contextualSpacing/>
    </w:pPr>
  </w:style>
  <w:style w:type="paragraph" w:styleId="ListContinue2">
    <w:name w:val="List Continue 2"/>
    <w:basedOn w:val="Normal"/>
    <w:uiPriority w:val="99"/>
    <w:semiHidden/>
    <w:unhideWhenUsed/>
    <w:rsid w:val="00395585"/>
    <w:pPr>
      <w:spacing w:after="120"/>
      <w:ind w:left="720" w:firstLine="0"/>
      <w:contextualSpacing/>
    </w:pPr>
  </w:style>
  <w:style w:type="paragraph" w:styleId="ListContinue3">
    <w:name w:val="List Continue 3"/>
    <w:basedOn w:val="Normal"/>
    <w:uiPriority w:val="99"/>
    <w:semiHidden/>
    <w:unhideWhenUsed/>
    <w:rsid w:val="00395585"/>
    <w:pPr>
      <w:spacing w:after="120"/>
      <w:ind w:left="1080" w:firstLine="0"/>
      <w:contextualSpacing/>
    </w:pPr>
  </w:style>
  <w:style w:type="paragraph" w:styleId="ListContinue4">
    <w:name w:val="List Continue 4"/>
    <w:basedOn w:val="Normal"/>
    <w:uiPriority w:val="99"/>
    <w:semiHidden/>
    <w:unhideWhenUsed/>
    <w:rsid w:val="00395585"/>
    <w:pPr>
      <w:spacing w:after="120"/>
      <w:ind w:left="1440" w:firstLine="0"/>
      <w:contextualSpacing/>
    </w:pPr>
  </w:style>
  <w:style w:type="paragraph" w:styleId="ListContinue5">
    <w:name w:val="List Continue 5"/>
    <w:basedOn w:val="Normal"/>
    <w:uiPriority w:val="99"/>
    <w:semiHidden/>
    <w:unhideWhenUsed/>
    <w:rsid w:val="00395585"/>
    <w:pPr>
      <w:spacing w:after="120"/>
      <w:ind w:left="1800" w:firstLine="0"/>
      <w:contextualSpacing/>
    </w:pPr>
  </w:style>
  <w:style w:type="paragraph" w:styleId="ListNumber">
    <w:name w:val="List Number"/>
    <w:basedOn w:val="Normal"/>
    <w:uiPriority w:val="9"/>
    <w:unhideWhenUsed/>
    <w:qFormat/>
    <w:rsid w:val="00395585"/>
    <w:pPr>
      <w:numPr>
        <w:numId w:val="6"/>
      </w:numPr>
      <w:contextualSpacing/>
    </w:pPr>
  </w:style>
  <w:style w:type="paragraph" w:styleId="ListNumber2">
    <w:name w:val="List Number 2"/>
    <w:basedOn w:val="Normal"/>
    <w:uiPriority w:val="99"/>
    <w:semiHidden/>
    <w:unhideWhenUsed/>
    <w:rsid w:val="00395585"/>
    <w:pPr>
      <w:numPr>
        <w:numId w:val="7"/>
      </w:numPr>
      <w:ind w:firstLine="0"/>
      <w:contextualSpacing/>
    </w:pPr>
  </w:style>
  <w:style w:type="paragraph" w:styleId="ListNumber3">
    <w:name w:val="List Number 3"/>
    <w:basedOn w:val="Normal"/>
    <w:uiPriority w:val="99"/>
    <w:semiHidden/>
    <w:unhideWhenUsed/>
    <w:rsid w:val="00395585"/>
    <w:pPr>
      <w:numPr>
        <w:numId w:val="8"/>
      </w:numPr>
      <w:ind w:firstLine="0"/>
      <w:contextualSpacing/>
    </w:pPr>
  </w:style>
  <w:style w:type="paragraph" w:styleId="ListNumber4">
    <w:name w:val="List Number 4"/>
    <w:basedOn w:val="Normal"/>
    <w:uiPriority w:val="99"/>
    <w:semiHidden/>
    <w:unhideWhenUsed/>
    <w:rsid w:val="00395585"/>
    <w:pPr>
      <w:numPr>
        <w:numId w:val="9"/>
      </w:numPr>
      <w:ind w:firstLine="0"/>
      <w:contextualSpacing/>
    </w:pPr>
  </w:style>
  <w:style w:type="paragraph" w:styleId="ListNumber5">
    <w:name w:val="List Number 5"/>
    <w:basedOn w:val="Normal"/>
    <w:uiPriority w:val="99"/>
    <w:semiHidden/>
    <w:unhideWhenUsed/>
    <w:rsid w:val="00395585"/>
    <w:pPr>
      <w:numPr>
        <w:numId w:val="10"/>
      </w:numPr>
      <w:ind w:firstLine="0"/>
      <w:contextualSpacing/>
    </w:pPr>
  </w:style>
  <w:style w:type="paragraph" w:styleId="ListParagraph">
    <w:name w:val="List Paragraph"/>
    <w:basedOn w:val="Normal"/>
    <w:uiPriority w:val="34"/>
    <w:unhideWhenUsed/>
    <w:qFormat/>
    <w:rsid w:val="00395585"/>
    <w:pPr>
      <w:ind w:left="720" w:firstLine="0"/>
      <w:contextualSpacing/>
    </w:pPr>
  </w:style>
  <w:style w:type="paragraph" w:styleId="MacroText">
    <w:name w:val="macro"/>
    <w:link w:val="MacroTextChar"/>
    <w:uiPriority w:val="99"/>
    <w:semiHidden/>
    <w:unhideWhenUsed/>
    <w:rsid w:val="00395585"/>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sid w:val="00395585"/>
    <w:rPr>
      <w:rFonts w:ascii="Consolas" w:hAnsi="Consolas" w:cs="Consolas"/>
      <w:kern w:val="24"/>
      <w:sz w:val="20"/>
      <w:szCs w:val="20"/>
    </w:rPr>
  </w:style>
  <w:style w:type="paragraph" w:styleId="MessageHeader">
    <w:name w:val="Message Header"/>
    <w:basedOn w:val="Normal"/>
    <w:link w:val="MessageHeaderChar"/>
    <w:uiPriority w:val="99"/>
    <w:semiHidden/>
    <w:unhideWhenUsed/>
    <w:rsid w:val="00395585"/>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395585"/>
    <w:rPr>
      <w:rFonts w:asciiTheme="majorHAnsi" w:eastAsiaTheme="majorEastAsia" w:hAnsiTheme="majorHAnsi" w:cstheme="majorBidi"/>
      <w:kern w:val="24"/>
      <w:shd w:val="pct20" w:color="auto" w:fill="auto"/>
    </w:rPr>
  </w:style>
  <w:style w:type="paragraph" w:styleId="NormalWeb">
    <w:name w:val="Normal (Web)"/>
    <w:basedOn w:val="Normal"/>
    <w:unhideWhenUsed/>
    <w:rsid w:val="00395585"/>
    <w:pPr>
      <w:ind w:firstLine="0"/>
    </w:pPr>
    <w:rPr>
      <w:rFonts w:ascii="Times New Roman" w:hAnsi="Times New Roman" w:cs="Times New Roman"/>
    </w:rPr>
  </w:style>
  <w:style w:type="paragraph" w:styleId="NormalIndent">
    <w:name w:val="Normal Indent"/>
    <w:basedOn w:val="Normal"/>
    <w:uiPriority w:val="99"/>
    <w:semiHidden/>
    <w:unhideWhenUsed/>
    <w:rsid w:val="00395585"/>
    <w:pPr>
      <w:ind w:left="720" w:firstLine="0"/>
    </w:pPr>
  </w:style>
  <w:style w:type="paragraph" w:styleId="NoteHeading">
    <w:name w:val="Note Heading"/>
    <w:basedOn w:val="Normal"/>
    <w:next w:val="Normal"/>
    <w:link w:val="NoteHeadingChar"/>
    <w:uiPriority w:val="99"/>
    <w:semiHidden/>
    <w:unhideWhenUsed/>
    <w:rsid w:val="00395585"/>
    <w:pPr>
      <w:spacing w:line="240" w:lineRule="auto"/>
      <w:ind w:firstLine="0"/>
    </w:pPr>
  </w:style>
  <w:style w:type="character" w:customStyle="1" w:styleId="NoteHeadingChar">
    <w:name w:val="Note Heading Char"/>
    <w:basedOn w:val="DefaultParagraphFont"/>
    <w:link w:val="NoteHeading"/>
    <w:uiPriority w:val="99"/>
    <w:semiHidden/>
    <w:rsid w:val="00395585"/>
    <w:rPr>
      <w:kern w:val="24"/>
    </w:rPr>
  </w:style>
  <w:style w:type="paragraph" w:styleId="PlainText">
    <w:name w:val="Plain Text"/>
    <w:basedOn w:val="Normal"/>
    <w:link w:val="PlainTextChar"/>
    <w:uiPriority w:val="99"/>
    <w:semiHidden/>
    <w:unhideWhenUsed/>
    <w:rsid w:val="00395585"/>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395585"/>
    <w:rPr>
      <w:rFonts w:ascii="Consolas" w:hAnsi="Consolas" w:cs="Consolas"/>
      <w:kern w:val="24"/>
      <w:sz w:val="21"/>
      <w:szCs w:val="21"/>
    </w:rPr>
  </w:style>
  <w:style w:type="paragraph" w:styleId="Quote">
    <w:name w:val="Quote"/>
    <w:basedOn w:val="Normal"/>
    <w:next w:val="Normal"/>
    <w:link w:val="QuoteChar"/>
    <w:uiPriority w:val="29"/>
    <w:semiHidden/>
    <w:unhideWhenUsed/>
    <w:qFormat/>
    <w:rsid w:val="00395585"/>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395585"/>
    <w:rPr>
      <w:i/>
      <w:iCs/>
      <w:color w:val="404040" w:themeColor="text1" w:themeTint="BF"/>
      <w:kern w:val="24"/>
    </w:rPr>
  </w:style>
  <w:style w:type="paragraph" w:styleId="Salutation">
    <w:name w:val="Salutation"/>
    <w:basedOn w:val="Normal"/>
    <w:next w:val="Normal"/>
    <w:link w:val="SalutationChar"/>
    <w:uiPriority w:val="99"/>
    <w:semiHidden/>
    <w:unhideWhenUsed/>
    <w:rsid w:val="00395585"/>
    <w:pPr>
      <w:ind w:firstLine="0"/>
    </w:pPr>
  </w:style>
  <w:style w:type="character" w:customStyle="1" w:styleId="SalutationChar">
    <w:name w:val="Salutation Char"/>
    <w:basedOn w:val="DefaultParagraphFont"/>
    <w:link w:val="Salutation"/>
    <w:uiPriority w:val="99"/>
    <w:semiHidden/>
    <w:rsid w:val="00395585"/>
    <w:rPr>
      <w:kern w:val="24"/>
    </w:rPr>
  </w:style>
  <w:style w:type="paragraph" w:styleId="Signature">
    <w:name w:val="Signature"/>
    <w:basedOn w:val="Normal"/>
    <w:link w:val="SignatureChar"/>
    <w:uiPriority w:val="99"/>
    <w:semiHidden/>
    <w:unhideWhenUsed/>
    <w:rsid w:val="00395585"/>
    <w:pPr>
      <w:spacing w:line="240" w:lineRule="auto"/>
      <w:ind w:left="4320" w:firstLine="0"/>
    </w:pPr>
  </w:style>
  <w:style w:type="character" w:customStyle="1" w:styleId="SignatureChar">
    <w:name w:val="Signature Char"/>
    <w:basedOn w:val="DefaultParagraphFont"/>
    <w:link w:val="Signature"/>
    <w:uiPriority w:val="99"/>
    <w:semiHidden/>
    <w:rsid w:val="00395585"/>
    <w:rPr>
      <w:kern w:val="24"/>
    </w:rPr>
  </w:style>
  <w:style w:type="paragraph" w:customStyle="1" w:styleId="Title2">
    <w:name w:val="Title 2"/>
    <w:basedOn w:val="Normal"/>
    <w:uiPriority w:val="10"/>
    <w:qFormat/>
    <w:rsid w:val="00395585"/>
    <w:pPr>
      <w:ind w:firstLine="0"/>
      <w:jc w:val="center"/>
    </w:pPr>
  </w:style>
  <w:style w:type="paragraph" w:styleId="TableofAuthorities">
    <w:name w:val="table of authorities"/>
    <w:basedOn w:val="Normal"/>
    <w:next w:val="Normal"/>
    <w:uiPriority w:val="99"/>
    <w:semiHidden/>
    <w:unhideWhenUsed/>
    <w:rsid w:val="00395585"/>
    <w:pPr>
      <w:ind w:left="240" w:firstLine="0"/>
    </w:pPr>
  </w:style>
  <w:style w:type="paragraph" w:styleId="TableofFigures">
    <w:name w:val="table of figures"/>
    <w:basedOn w:val="Normal"/>
    <w:next w:val="Normal"/>
    <w:uiPriority w:val="99"/>
    <w:semiHidden/>
    <w:unhideWhenUsed/>
    <w:rsid w:val="00395585"/>
    <w:pPr>
      <w:ind w:firstLine="0"/>
    </w:pPr>
  </w:style>
  <w:style w:type="paragraph" w:styleId="TOAHeading">
    <w:name w:val="toa heading"/>
    <w:basedOn w:val="Normal"/>
    <w:next w:val="Normal"/>
    <w:uiPriority w:val="99"/>
    <w:semiHidden/>
    <w:unhideWhenUsed/>
    <w:rsid w:val="00395585"/>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395585"/>
    <w:pPr>
      <w:spacing w:after="100"/>
      <w:ind w:left="720" w:firstLine="0"/>
    </w:pPr>
  </w:style>
  <w:style w:type="paragraph" w:styleId="TOC5">
    <w:name w:val="toc 5"/>
    <w:basedOn w:val="Normal"/>
    <w:next w:val="Normal"/>
    <w:autoRedefine/>
    <w:uiPriority w:val="39"/>
    <w:semiHidden/>
    <w:unhideWhenUsed/>
    <w:rsid w:val="00395585"/>
    <w:pPr>
      <w:spacing w:after="100"/>
      <w:ind w:left="960" w:firstLine="0"/>
    </w:pPr>
  </w:style>
  <w:style w:type="paragraph" w:styleId="TOC6">
    <w:name w:val="toc 6"/>
    <w:basedOn w:val="Normal"/>
    <w:next w:val="Normal"/>
    <w:autoRedefine/>
    <w:uiPriority w:val="39"/>
    <w:semiHidden/>
    <w:unhideWhenUsed/>
    <w:rsid w:val="00395585"/>
    <w:pPr>
      <w:spacing w:after="100"/>
      <w:ind w:left="1200" w:firstLine="0"/>
    </w:pPr>
  </w:style>
  <w:style w:type="paragraph" w:styleId="TOC7">
    <w:name w:val="toc 7"/>
    <w:basedOn w:val="Normal"/>
    <w:next w:val="Normal"/>
    <w:autoRedefine/>
    <w:uiPriority w:val="39"/>
    <w:semiHidden/>
    <w:unhideWhenUsed/>
    <w:rsid w:val="00395585"/>
    <w:pPr>
      <w:spacing w:after="100"/>
      <w:ind w:left="1440" w:firstLine="0"/>
    </w:pPr>
  </w:style>
  <w:style w:type="paragraph" w:styleId="TOC8">
    <w:name w:val="toc 8"/>
    <w:basedOn w:val="Normal"/>
    <w:next w:val="Normal"/>
    <w:autoRedefine/>
    <w:uiPriority w:val="39"/>
    <w:semiHidden/>
    <w:unhideWhenUsed/>
    <w:rsid w:val="00395585"/>
    <w:pPr>
      <w:spacing w:after="100"/>
      <w:ind w:left="1680" w:firstLine="0"/>
    </w:pPr>
  </w:style>
  <w:style w:type="paragraph" w:styleId="TOC9">
    <w:name w:val="toc 9"/>
    <w:basedOn w:val="Normal"/>
    <w:next w:val="Normal"/>
    <w:autoRedefine/>
    <w:uiPriority w:val="39"/>
    <w:semiHidden/>
    <w:unhideWhenUsed/>
    <w:rsid w:val="00395585"/>
    <w:pPr>
      <w:spacing w:after="100"/>
      <w:ind w:left="1920" w:firstLine="0"/>
    </w:pPr>
  </w:style>
  <w:style w:type="character" w:styleId="EndnoteReference">
    <w:name w:val="endnote reference"/>
    <w:basedOn w:val="DefaultParagraphFont"/>
    <w:uiPriority w:val="99"/>
    <w:semiHidden/>
    <w:unhideWhenUsed/>
    <w:rsid w:val="00395585"/>
    <w:rPr>
      <w:vertAlign w:val="superscript"/>
    </w:rPr>
  </w:style>
  <w:style w:type="character" w:styleId="FootnoteReference">
    <w:name w:val="footnote reference"/>
    <w:basedOn w:val="DefaultParagraphFont"/>
    <w:uiPriority w:val="99"/>
    <w:unhideWhenUsed/>
    <w:qFormat/>
    <w:rsid w:val="00395585"/>
    <w:rPr>
      <w:vertAlign w:val="superscript"/>
    </w:rPr>
  </w:style>
  <w:style w:type="table" w:customStyle="1" w:styleId="APAReport">
    <w:name w:val="APA Report"/>
    <w:basedOn w:val="TableNormal"/>
    <w:uiPriority w:val="99"/>
    <w:rsid w:val="00395585"/>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rsid w:val="00395585"/>
    <w:pPr>
      <w:spacing w:before="240"/>
      <w:ind w:firstLine="0"/>
      <w:contextualSpacing/>
    </w:pPr>
  </w:style>
  <w:style w:type="paragraph" w:customStyle="1" w:styleId="Body1">
    <w:name w:val="Body 1"/>
    <w:rsid w:val="00B74E63"/>
    <w:pPr>
      <w:spacing w:after="200" w:line="276" w:lineRule="auto"/>
      <w:ind w:firstLine="0"/>
      <w:outlineLvl w:val="0"/>
    </w:pPr>
    <w:rPr>
      <w:rFonts w:ascii="Helvetica" w:eastAsia="Arial Unicode MS" w:hAnsi="Helvetica" w:cs="Times New Roman"/>
      <w:color w:val="000000"/>
      <w:sz w:val="22"/>
      <w:szCs w:val="20"/>
      <w:u w:color="000000"/>
      <w:lang w:eastAsia="en-US"/>
    </w:rPr>
  </w:style>
  <w:style w:type="character" w:styleId="CommentReference">
    <w:name w:val="annotation reference"/>
    <w:basedOn w:val="DefaultParagraphFont"/>
    <w:uiPriority w:val="99"/>
    <w:semiHidden/>
    <w:unhideWhenUsed/>
    <w:rsid w:val="00B74E63"/>
    <w:rPr>
      <w:sz w:val="16"/>
      <w:szCs w:val="16"/>
    </w:rPr>
  </w:style>
  <w:style w:type="paragraph" w:customStyle="1" w:styleId="AuthorInfo">
    <w:name w:val="Author Info"/>
    <w:basedOn w:val="Normal"/>
    <w:rsid w:val="00644BCD"/>
    <w:pPr>
      <w:tabs>
        <w:tab w:val="right" w:pos="8640"/>
      </w:tabs>
      <w:ind w:firstLine="0"/>
      <w:jc w:val="center"/>
    </w:pPr>
    <w:rPr>
      <w:rFonts w:ascii="Times New Roman" w:eastAsia="Times New Roman" w:hAnsi="Times New Roman" w:cs="Times New Roman"/>
      <w:kern w:val="0"/>
      <w:lang w:eastAsia="en-US"/>
    </w:rPr>
  </w:style>
  <w:style w:type="character" w:customStyle="1" w:styleId="st">
    <w:name w:val="st"/>
    <w:basedOn w:val="DefaultParagraphFont"/>
    <w:rsid w:val="007A3EEB"/>
  </w:style>
  <w:style w:type="table" w:customStyle="1" w:styleId="TableGrid1">
    <w:name w:val="Table Grid1"/>
    <w:basedOn w:val="TableNormal"/>
    <w:next w:val="TableGrid"/>
    <w:uiPriority w:val="39"/>
    <w:rsid w:val="00F60C25"/>
    <w:pPr>
      <w:spacing w:line="240" w:lineRule="auto"/>
      <w:ind w:firstLine="0"/>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C7334D"/>
  </w:style>
  <w:style w:type="paragraph" w:styleId="Revision">
    <w:name w:val="Revision"/>
    <w:hidden/>
    <w:uiPriority w:val="99"/>
    <w:semiHidden/>
    <w:rsid w:val="005D2CC7"/>
    <w:pPr>
      <w:spacing w:line="240" w:lineRule="auto"/>
      <w:ind w:firstLine="0"/>
    </w:pPr>
    <w:rPr>
      <w:kern w:val="24"/>
    </w:rPr>
  </w:style>
  <w:style w:type="character" w:styleId="HTMLCite">
    <w:name w:val="HTML Cite"/>
    <w:basedOn w:val="DefaultParagraphFont"/>
    <w:rsid w:val="0073763A"/>
    <w:rPr>
      <w:i/>
      <w:iCs/>
    </w:rPr>
  </w:style>
  <w:style w:type="character" w:customStyle="1" w:styleId="apple-converted-space">
    <w:name w:val="apple-converted-space"/>
    <w:basedOn w:val="DefaultParagraphFont"/>
    <w:rsid w:val="00221EEA"/>
  </w:style>
  <w:style w:type="character" w:customStyle="1" w:styleId="citationspagevalue">
    <w:name w:val="citationspagevalue"/>
    <w:basedOn w:val="DefaultParagraphFont"/>
    <w:rsid w:val="00875FA9"/>
    <w:rPr>
      <w:rFonts w:ascii="Arial" w:hAnsi="Arial" w:cs="Arial" w:hint="default"/>
    </w:rPr>
  </w:style>
  <w:style w:type="paragraph" w:customStyle="1" w:styleId="body-paragraph2">
    <w:name w:val="body-paragraph2"/>
    <w:basedOn w:val="Normal"/>
    <w:rsid w:val="009A67AB"/>
    <w:pPr>
      <w:spacing w:before="100" w:beforeAutospacing="1" w:after="100" w:afterAutospacing="1" w:line="240" w:lineRule="auto"/>
      <w:ind w:left="2220" w:firstLine="0"/>
    </w:pPr>
    <w:rPr>
      <w:rFonts w:ascii="Times New Roman" w:eastAsia="Times New Roman" w:hAnsi="Times New Roman" w:cs="Times New Roman"/>
      <w:kern w:val="0"/>
      <w:lang w:eastAsia="en-US"/>
    </w:rPr>
  </w:style>
  <w:style w:type="character" w:styleId="Hyperlink">
    <w:name w:val="Hyperlink"/>
    <w:basedOn w:val="DefaultParagraphFont"/>
    <w:uiPriority w:val="99"/>
    <w:unhideWhenUsed/>
    <w:rsid w:val="00D30F4E"/>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16110086">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63103483">
      <w:bodyDiv w:val="1"/>
      <w:marLeft w:val="0"/>
      <w:marRight w:val="0"/>
      <w:marTop w:val="0"/>
      <w:marBottom w:val="0"/>
      <w:divBdr>
        <w:top w:val="none" w:sz="0" w:space="0" w:color="auto"/>
        <w:left w:val="none" w:sz="0" w:space="0" w:color="auto"/>
        <w:bottom w:val="none" w:sz="0" w:space="0" w:color="auto"/>
        <w:right w:val="none" w:sz="0" w:space="0" w:color="auto"/>
      </w:divBdr>
      <w:divsChild>
        <w:div w:id="1217207183">
          <w:marLeft w:val="0"/>
          <w:marRight w:val="0"/>
          <w:marTop w:val="0"/>
          <w:marBottom w:val="0"/>
          <w:divBdr>
            <w:top w:val="none" w:sz="0" w:space="0" w:color="auto"/>
            <w:left w:val="none" w:sz="0" w:space="0" w:color="auto"/>
            <w:bottom w:val="none" w:sz="0" w:space="0" w:color="auto"/>
            <w:right w:val="none" w:sz="0" w:space="0" w:color="auto"/>
          </w:divBdr>
          <w:divsChild>
            <w:div w:id="270944183">
              <w:marLeft w:val="0"/>
              <w:marRight w:val="0"/>
              <w:marTop w:val="0"/>
              <w:marBottom w:val="0"/>
              <w:divBdr>
                <w:top w:val="none" w:sz="0" w:space="0" w:color="auto"/>
                <w:left w:val="none" w:sz="0" w:space="0" w:color="auto"/>
                <w:bottom w:val="none" w:sz="0" w:space="0" w:color="auto"/>
                <w:right w:val="none" w:sz="0" w:space="0" w:color="auto"/>
              </w:divBdr>
              <w:divsChild>
                <w:div w:id="653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6181186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4811188">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ntTable" Target="fontTable.xml"/><Relationship Id="rId21" Type="http://schemas.openxmlformats.org/officeDocument/2006/relationships/theme" Target="theme/theme1.xml"/><Relationship Id="rId22" Type="http://schemas.microsoft.com/office/2011/relationships/people" Target="people.xml"/><Relationship Id="rId23" Type="http://schemas.microsoft.com/office/2011/relationships/commentsExtended" Target="commentsExtended.xml"/><Relationship Id="rId10" Type="http://schemas.openxmlformats.org/officeDocument/2006/relationships/endnotes" Target="endnotes.xml"/><Relationship Id="rId11" Type="http://schemas.openxmlformats.org/officeDocument/2006/relationships/hyperlink" Target="http://www.gallup.com/poll/1690/religion.aspx" TargetMode="External"/><Relationship Id="rId12" Type="http://schemas.openxmlformats.org/officeDocument/2006/relationships/hyperlink" Target="http://dx.doi.org/10.1016/j.genhosppsych.2010.03.006" TargetMode="External"/><Relationship Id="rId13" Type="http://schemas.openxmlformats.org/officeDocument/2006/relationships/hyperlink" Target="http://dx.doi.org/10.1001/archinte.166.10.1092" TargetMode="External"/><Relationship Id="rId14" Type="http://schemas.openxmlformats.org/officeDocument/2006/relationships/hyperlink" Target="http://dx.doi.org/10.3390/rel7060068" TargetMode="External"/><Relationship Id="rId15" Type="http://schemas.openxmlformats.org/officeDocument/2006/relationships/footer" Target="footer1.xml"/><Relationship Id="rId16" Type="http://schemas.openxmlformats.org/officeDocument/2006/relationships/chart" Target="charts/chart1.xml"/><Relationship Id="rId17" Type="http://schemas.openxmlformats.org/officeDocument/2006/relationships/chart" Target="charts/chart2.xm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E:\A%20DISSERTATION%202012\APPENDIX\Graphs\RevSSAQ_Strategies_centered%20--renamed%20legend%20struggle%20specific%20for%20pub.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878277344429"/>
          <c:y val="0.0909092663608309"/>
          <c:w val="0.611002404235291"/>
          <c:h val="0.754942168474726"/>
        </c:manualLayout>
      </c:layout>
      <c:lineChart>
        <c:grouping val="standard"/>
        <c:varyColors val="0"/>
        <c:ser>
          <c:idx val="0"/>
          <c:order val="0"/>
          <c:tx>
            <c:strRef>
              <c:f>'2 way interactions'!$B$31</c:f>
              <c:strCache>
                <c:ptCount val="1"/>
                <c:pt idx="0">
                  <c:v>Low EA (Struggle-specific)</c:v>
                </c:pt>
              </c:strCache>
            </c:strRef>
          </c:tx>
          <c:spPr>
            <a:ln w="12700">
              <a:solidFill>
                <a:srgbClr val="000000"/>
              </a:solidFill>
              <a:prstDash val="solid"/>
            </a:ln>
          </c:spPr>
          <c:marker>
            <c:symbol val="diamond"/>
            <c:size val="5"/>
            <c:spPr>
              <a:solidFill>
                <a:srgbClr val="000000"/>
              </a:solidFill>
              <a:ln>
                <a:solidFill>
                  <a:srgbClr val="000000"/>
                </a:solidFill>
                <a:prstDash val="solid"/>
              </a:ln>
            </c:spPr>
          </c:marker>
          <c:cat>
            <c:strRef>
              <c:f>'2 way interactions'!$C$30:$D$30</c:f>
              <c:strCache>
                <c:ptCount val="2"/>
                <c:pt idx="0">
                  <c:v>Low Spiritual Struggle</c:v>
                </c:pt>
                <c:pt idx="1">
                  <c:v>High Spiritual Struggle</c:v>
                </c:pt>
              </c:strCache>
            </c:strRef>
          </c:cat>
          <c:val>
            <c:numRef>
              <c:f>'2 way interactions'!$C$31:$D$31</c:f>
              <c:numCache>
                <c:formatCode>General</c:formatCode>
                <c:ptCount val="2"/>
                <c:pt idx="0">
                  <c:v>10.149193664</c:v>
                </c:pt>
                <c:pt idx="1">
                  <c:v>10.683378512</c:v>
                </c:pt>
              </c:numCache>
            </c:numRef>
          </c:val>
          <c:smooth val="0"/>
        </c:ser>
        <c:ser>
          <c:idx val="1"/>
          <c:order val="1"/>
          <c:tx>
            <c:strRef>
              <c:f>'2 way interactions'!$B$32</c:f>
              <c:strCache>
                <c:ptCount val="1"/>
                <c:pt idx="0">
                  <c:v>High EA (Struggle-specific)</c:v>
                </c:pt>
              </c:strCache>
            </c:strRef>
          </c:tx>
          <c:spPr>
            <a:ln w="12700">
              <a:solidFill>
                <a:srgbClr val="000000"/>
              </a:solidFill>
              <a:prstDash val="sysDash"/>
            </a:ln>
          </c:spPr>
          <c:marker>
            <c:symbol val="square"/>
            <c:size val="5"/>
            <c:spPr>
              <a:solidFill>
                <a:srgbClr val="000000"/>
              </a:solidFill>
              <a:ln>
                <a:solidFill>
                  <a:srgbClr val="000000"/>
                </a:solidFill>
                <a:prstDash val="solid"/>
              </a:ln>
            </c:spPr>
          </c:marker>
          <c:cat>
            <c:strRef>
              <c:f>'2 way interactions'!$C$30:$D$30</c:f>
              <c:strCache>
                <c:ptCount val="2"/>
                <c:pt idx="0">
                  <c:v>Low Spiritual Struggle</c:v>
                </c:pt>
                <c:pt idx="1">
                  <c:v>High Spiritual Struggle</c:v>
                </c:pt>
              </c:strCache>
            </c:strRef>
          </c:cat>
          <c:val>
            <c:numRef>
              <c:f>'2 way interactions'!$C$32:$D$32</c:f>
              <c:numCache>
                <c:formatCode>General</c:formatCode>
                <c:ptCount val="2"/>
                <c:pt idx="0">
                  <c:v>10.888089536</c:v>
                </c:pt>
                <c:pt idx="1">
                  <c:v>16.406347088</c:v>
                </c:pt>
              </c:numCache>
            </c:numRef>
          </c:val>
          <c:smooth val="0"/>
        </c:ser>
        <c:dLbls>
          <c:showLegendKey val="0"/>
          <c:showVal val="0"/>
          <c:showCatName val="0"/>
          <c:showSerName val="0"/>
          <c:showPercent val="0"/>
          <c:showBubbleSize val="0"/>
        </c:dLbls>
        <c:marker val="1"/>
        <c:smooth val="0"/>
        <c:axId val="-2119318584"/>
        <c:axId val="-2119597432"/>
      </c:lineChart>
      <c:catAx>
        <c:axId val="-211931858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175" b="0" i="0" u="none" strike="noStrike" baseline="0">
                <a:solidFill>
                  <a:srgbClr val="000000"/>
                </a:solidFill>
                <a:latin typeface="Times New Roman"/>
                <a:ea typeface="Times New Roman"/>
                <a:cs typeface="Times New Roman"/>
              </a:defRPr>
            </a:pPr>
            <a:endParaRPr lang="en-US"/>
          </a:p>
        </c:txPr>
        <c:crossAx val="-2119597432"/>
        <c:crosses val="autoZero"/>
        <c:auto val="1"/>
        <c:lblAlgn val="ctr"/>
        <c:lblOffset val="100"/>
        <c:tickLblSkip val="1"/>
        <c:tickMarkSkip val="1"/>
        <c:noMultiLvlLbl val="0"/>
      </c:catAx>
      <c:valAx>
        <c:axId val="-2119597432"/>
        <c:scaling>
          <c:orientation val="minMax"/>
          <c:max val="18.0"/>
          <c:min val="9.0"/>
        </c:scaling>
        <c:delete val="0"/>
        <c:axPos val="l"/>
        <c:title>
          <c:tx>
            <c:rich>
              <a:bodyPr/>
              <a:lstStyle/>
              <a:p>
                <a:pPr>
                  <a:defRPr sz="1175" b="1" i="0" u="none" strike="noStrike" baseline="0">
                    <a:solidFill>
                      <a:srgbClr val="000000"/>
                    </a:solidFill>
                    <a:latin typeface="Times New Roman"/>
                    <a:ea typeface="Times New Roman"/>
                    <a:cs typeface="Times New Roman"/>
                  </a:defRPr>
                </a:pPr>
                <a:r>
                  <a:rPr lang="en-US"/>
                  <a:t>Anxiety</a:t>
                </a:r>
              </a:p>
            </c:rich>
          </c:tx>
          <c:layout>
            <c:manualLayout>
              <c:xMode val="edge"/>
              <c:yMode val="edge"/>
              <c:x val="0.0275049364959411"/>
              <c:y val="0.35796613094596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175" b="0" i="0" u="none" strike="noStrike" baseline="0">
                <a:solidFill>
                  <a:srgbClr val="000000"/>
                </a:solidFill>
                <a:latin typeface="Times New Roman"/>
                <a:ea typeface="Times New Roman"/>
                <a:cs typeface="Times New Roman"/>
              </a:defRPr>
            </a:pPr>
            <a:endParaRPr lang="en-US"/>
          </a:p>
        </c:txPr>
        <c:crossAx val="-2119318584"/>
        <c:crosses val="autoZero"/>
        <c:crossBetween val="between"/>
      </c:valAx>
      <c:spPr>
        <a:solidFill>
          <a:srgbClr val="FFFFFF"/>
        </a:solidFill>
        <a:ln w="12700">
          <a:solidFill>
            <a:srgbClr val="808080"/>
          </a:solidFill>
          <a:prstDash val="solid"/>
        </a:ln>
      </c:spPr>
    </c:plotArea>
    <c:legend>
      <c:legendPos val="r"/>
      <c:layout>
        <c:manualLayout>
          <c:xMode val="edge"/>
          <c:yMode val="edge"/>
          <c:x val="0.73122617846846"/>
          <c:y val="0.395912217966637"/>
          <c:w val="0.258893592917211"/>
          <c:h val="0.263736938018641"/>
        </c:manualLayout>
      </c:layout>
      <c:overlay val="0"/>
      <c:spPr>
        <a:solidFill>
          <a:srgbClr val="FFFFFF"/>
        </a:solidFill>
        <a:ln w="3175">
          <a:solidFill>
            <a:srgbClr val="000000"/>
          </a:solidFill>
          <a:prstDash val="solid"/>
        </a:ln>
      </c:spPr>
      <c:txPr>
        <a:bodyPr/>
        <a:lstStyle/>
        <a:p>
          <a:pPr>
            <a:defRPr sz="108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175"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7878277344429"/>
          <c:y val="0.0909092663608309"/>
          <c:w val="0.611002404235291"/>
          <c:h val="0.754942168474726"/>
        </c:manualLayout>
      </c:layout>
      <c:lineChart>
        <c:grouping val="standard"/>
        <c:varyColors val="0"/>
        <c:ser>
          <c:idx val="0"/>
          <c:order val="0"/>
          <c:tx>
            <c:strRef>
              <c:f>'2 way interactions'!$B$31</c:f>
              <c:strCache>
                <c:ptCount val="1"/>
                <c:pt idx="0">
                  <c:v>Low EA (Struggle-specific)</c:v>
                </c:pt>
              </c:strCache>
            </c:strRef>
          </c:tx>
          <c:spPr>
            <a:ln w="12700">
              <a:solidFill>
                <a:srgbClr val="000000"/>
              </a:solidFill>
              <a:prstDash val="solid"/>
            </a:ln>
          </c:spPr>
          <c:marker>
            <c:symbol val="diamond"/>
            <c:size val="5"/>
            <c:spPr>
              <a:solidFill>
                <a:srgbClr val="000000"/>
              </a:solidFill>
              <a:ln>
                <a:solidFill>
                  <a:srgbClr val="000000"/>
                </a:solidFill>
                <a:prstDash val="solid"/>
              </a:ln>
            </c:spPr>
          </c:marker>
          <c:cat>
            <c:strRef>
              <c:f>'2 way interactions'!$C$30:$D$30</c:f>
              <c:strCache>
                <c:ptCount val="2"/>
                <c:pt idx="0">
                  <c:v>Low Spiritual Struggle</c:v>
                </c:pt>
                <c:pt idx="1">
                  <c:v>High Spiritual Struggle</c:v>
                </c:pt>
              </c:strCache>
            </c:strRef>
          </c:cat>
          <c:val>
            <c:numRef>
              <c:f>'2 way interactions'!$C$31:$D$31</c:f>
              <c:numCache>
                <c:formatCode>General</c:formatCode>
                <c:ptCount val="2"/>
                <c:pt idx="0">
                  <c:v>4.303975831999948</c:v>
                </c:pt>
                <c:pt idx="1">
                  <c:v>6.189184255999947</c:v>
                </c:pt>
              </c:numCache>
            </c:numRef>
          </c:val>
          <c:smooth val="0"/>
        </c:ser>
        <c:ser>
          <c:idx val="1"/>
          <c:order val="1"/>
          <c:tx>
            <c:strRef>
              <c:f>'2 way interactions'!$B$32</c:f>
              <c:strCache>
                <c:ptCount val="1"/>
                <c:pt idx="0">
                  <c:v>High EA (Struggle-specific)</c:v>
                </c:pt>
              </c:strCache>
            </c:strRef>
          </c:tx>
          <c:spPr>
            <a:ln w="12700">
              <a:solidFill>
                <a:srgbClr val="000000"/>
              </a:solidFill>
              <a:prstDash val="sysDash"/>
            </a:ln>
          </c:spPr>
          <c:marker>
            <c:symbol val="square"/>
            <c:size val="5"/>
            <c:spPr>
              <a:solidFill>
                <a:srgbClr val="000000"/>
              </a:solidFill>
              <a:ln>
                <a:solidFill>
                  <a:srgbClr val="000000"/>
                </a:solidFill>
                <a:prstDash val="solid"/>
              </a:ln>
            </c:spPr>
          </c:marker>
          <c:cat>
            <c:strRef>
              <c:f>'2 way interactions'!$C$30:$D$30</c:f>
              <c:strCache>
                <c:ptCount val="2"/>
                <c:pt idx="0">
                  <c:v>Low Spiritual Struggle</c:v>
                </c:pt>
                <c:pt idx="1">
                  <c:v>High Spiritual Struggle</c:v>
                </c:pt>
              </c:strCache>
            </c:strRef>
          </c:cat>
          <c:val>
            <c:numRef>
              <c:f>'2 way interactions'!$C$32:$D$32</c:f>
              <c:numCache>
                <c:formatCode>General</c:formatCode>
                <c:ptCount val="2"/>
                <c:pt idx="0">
                  <c:v>5.722991767999948</c:v>
                </c:pt>
                <c:pt idx="1">
                  <c:v>10.100236544</c:v>
                </c:pt>
              </c:numCache>
            </c:numRef>
          </c:val>
          <c:smooth val="0"/>
        </c:ser>
        <c:dLbls>
          <c:showLegendKey val="0"/>
          <c:showVal val="0"/>
          <c:showCatName val="0"/>
          <c:showSerName val="0"/>
          <c:showPercent val="0"/>
          <c:showBubbleSize val="0"/>
        </c:dLbls>
        <c:marker val="1"/>
        <c:smooth val="0"/>
        <c:axId val="-2119536392"/>
        <c:axId val="-2119335128"/>
      </c:lineChart>
      <c:catAx>
        <c:axId val="-21195363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175" b="0" i="0" u="none" strike="noStrike" baseline="0">
                <a:solidFill>
                  <a:srgbClr val="000000"/>
                </a:solidFill>
                <a:latin typeface="Times New Roman"/>
                <a:ea typeface="Times New Roman"/>
                <a:cs typeface="Times New Roman"/>
              </a:defRPr>
            </a:pPr>
            <a:endParaRPr lang="en-US"/>
          </a:p>
        </c:txPr>
        <c:crossAx val="-2119335128"/>
        <c:crosses val="autoZero"/>
        <c:auto val="1"/>
        <c:lblAlgn val="ctr"/>
        <c:lblOffset val="100"/>
        <c:tickLblSkip val="1"/>
        <c:tickMarkSkip val="1"/>
        <c:noMultiLvlLbl val="0"/>
      </c:catAx>
      <c:valAx>
        <c:axId val="-2119335128"/>
        <c:scaling>
          <c:orientation val="minMax"/>
          <c:max val="11.0"/>
          <c:min val="3.0"/>
        </c:scaling>
        <c:delete val="0"/>
        <c:axPos val="l"/>
        <c:title>
          <c:tx>
            <c:rich>
              <a:bodyPr/>
              <a:lstStyle/>
              <a:p>
                <a:pPr>
                  <a:defRPr sz="1175" b="1" i="0" u="none" strike="noStrike" baseline="0">
                    <a:solidFill>
                      <a:srgbClr val="000000"/>
                    </a:solidFill>
                    <a:latin typeface="Times New Roman"/>
                    <a:ea typeface="Times New Roman"/>
                    <a:cs typeface="Times New Roman"/>
                  </a:defRPr>
                </a:pPr>
                <a:r>
                  <a:rPr lang="en-US"/>
                  <a:t>Emotion</a:t>
                </a:r>
                <a:r>
                  <a:rPr lang="en-US" baseline="0"/>
                  <a:t> Regulation Strategy Difficulties</a:t>
                </a:r>
                <a:endParaRPr lang="en-US"/>
              </a:p>
            </c:rich>
          </c:tx>
          <c:layout>
            <c:manualLayout>
              <c:xMode val="edge"/>
              <c:yMode val="edge"/>
              <c:x val="0.02750486834307"/>
              <c:y val="0.264822824503969"/>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175" b="0" i="0" u="none" strike="noStrike" baseline="0">
                <a:solidFill>
                  <a:srgbClr val="000000"/>
                </a:solidFill>
                <a:latin typeface="Times New Roman"/>
                <a:ea typeface="Times New Roman"/>
                <a:cs typeface="Times New Roman"/>
              </a:defRPr>
            </a:pPr>
            <a:endParaRPr lang="en-US"/>
          </a:p>
        </c:txPr>
        <c:crossAx val="-2119536392"/>
        <c:crosses val="autoZero"/>
        <c:crossBetween val="between"/>
      </c:valAx>
      <c:spPr>
        <a:solidFill>
          <a:srgbClr val="FFFFFF"/>
        </a:solidFill>
        <a:ln w="12700">
          <a:solidFill>
            <a:srgbClr val="808080"/>
          </a:solidFill>
          <a:prstDash val="solid"/>
        </a:ln>
      </c:spPr>
    </c:plotArea>
    <c:legend>
      <c:legendPos val="r"/>
      <c:layout>
        <c:manualLayout>
          <c:xMode val="edge"/>
          <c:yMode val="edge"/>
          <c:x val="0.729221290683626"/>
          <c:y val="0.397905962607352"/>
          <c:w val="0.258783583767867"/>
          <c:h val="0.137172845004113"/>
        </c:manualLayout>
      </c:layout>
      <c:overlay val="0"/>
      <c:spPr>
        <a:solidFill>
          <a:srgbClr val="FFFFFF"/>
        </a:solidFill>
        <a:ln w="3175">
          <a:solidFill>
            <a:srgbClr val="000000"/>
          </a:solidFill>
          <a:prstDash val="solid"/>
        </a:ln>
      </c:spPr>
      <c:txPr>
        <a:bodyPr/>
        <a:lstStyle/>
        <a:p>
          <a:pPr>
            <a:defRPr sz="1080" b="0"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175"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EXPERIENTIAL AVOIDANCE AND ADJUSTMENT</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3.xml><?xml version="1.0" encoding="utf-8"?>
<ds:datastoreItem xmlns:ds="http://schemas.openxmlformats.org/officeDocument/2006/customXml" ds:itemID="{82A2CCD8-E9D1-7340-B65B-A49B28879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7222</Words>
  <Characters>41168</Characters>
  <Application>Microsoft Macintosh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48294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Wong</dc:creator>
  <cp:lastModifiedBy>Serena Wong</cp:lastModifiedBy>
  <cp:revision>3</cp:revision>
  <dcterms:created xsi:type="dcterms:W3CDTF">2016-09-30T18:04:00Z</dcterms:created>
  <dcterms:modified xsi:type="dcterms:W3CDTF">2016-10-02T23:03:00Z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TC039823519991</vt:lpwstr>
  </property>
</Properties>
</file>